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79A" w14:textId="07E48528" w:rsidR="002A5303" w:rsidRPr="00227579" w:rsidRDefault="002A5303" w:rsidP="000A45EB">
      <w:pPr>
        <w:jc w:val="center"/>
        <w:rPr>
          <w:rFonts w:cstheme="minorHAnsi"/>
          <w:b/>
          <w:bCs/>
          <w:sz w:val="24"/>
          <w:szCs w:val="24"/>
        </w:rPr>
      </w:pPr>
      <w:r w:rsidRPr="00227579">
        <w:rPr>
          <w:rFonts w:cstheme="minorHAnsi"/>
          <w:b/>
          <w:bCs/>
          <w:sz w:val="24"/>
          <w:szCs w:val="24"/>
        </w:rPr>
        <w:t xml:space="preserve">UMOWA O UDZIELENIE LICENCJI NA WYKORZYSTANIE </w:t>
      </w:r>
      <w:r w:rsidR="00DE0329" w:rsidRPr="00227579">
        <w:rPr>
          <w:rFonts w:cstheme="minorHAnsi"/>
          <w:b/>
          <w:bCs/>
          <w:sz w:val="24"/>
          <w:szCs w:val="24"/>
        </w:rPr>
        <w:t xml:space="preserve">MODELU/ OBIEKTU/ </w:t>
      </w:r>
      <w:r w:rsidRPr="00227579">
        <w:rPr>
          <w:rFonts w:cstheme="minorHAnsi"/>
          <w:b/>
          <w:bCs/>
          <w:sz w:val="24"/>
          <w:szCs w:val="24"/>
        </w:rPr>
        <w:t xml:space="preserve">PROJEKTU O NAZWIE </w:t>
      </w:r>
      <w:r w:rsidRPr="00227579">
        <w:rPr>
          <w:rFonts w:cstheme="minorHAnsi"/>
          <w:b/>
          <w:bCs/>
          <w:sz w:val="24"/>
          <w:szCs w:val="24"/>
          <w:highlight w:val="yellow"/>
        </w:rPr>
        <w:t>[●]</w:t>
      </w:r>
    </w:p>
    <w:p w14:paraId="550F712B" w14:textId="3D8AF420" w:rsidR="0023444A" w:rsidRPr="00227579" w:rsidRDefault="002A5303" w:rsidP="000A45EB">
      <w:pPr>
        <w:jc w:val="center"/>
        <w:rPr>
          <w:rFonts w:cstheme="minorHAnsi"/>
          <w:b/>
          <w:bCs/>
          <w:sz w:val="24"/>
          <w:szCs w:val="24"/>
        </w:rPr>
      </w:pPr>
      <w:r w:rsidRPr="00227579">
        <w:rPr>
          <w:rFonts w:cstheme="minorHAnsi"/>
          <w:b/>
          <w:bCs/>
          <w:sz w:val="24"/>
          <w:szCs w:val="24"/>
        </w:rPr>
        <w:t>W RAMACH PROGRAMU Kunszt 2023</w:t>
      </w:r>
    </w:p>
    <w:p w14:paraId="0DE781EA" w14:textId="0AB6B6E2" w:rsidR="002A5303" w:rsidRPr="00227579" w:rsidRDefault="002A5303" w:rsidP="004B76BB">
      <w:p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Niniejsza umowa o udzielenie licencji na wykorzystanie projektu o nazwie </w:t>
      </w:r>
      <w:r w:rsidR="000A45EB" w:rsidRPr="00227579">
        <w:rPr>
          <w:rFonts w:cstheme="minorHAnsi"/>
          <w:sz w:val="24"/>
          <w:szCs w:val="24"/>
          <w:highlight w:val="yellow"/>
        </w:rPr>
        <w:t>[●]</w:t>
      </w:r>
      <w:r w:rsidR="000A45EB" w:rsidRPr="00227579" w:rsidDel="000A45EB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7579">
        <w:rPr>
          <w:rFonts w:cstheme="minorHAnsi"/>
          <w:kern w:val="0"/>
          <w:sz w:val="24"/>
          <w:szCs w:val="24"/>
          <w14:ligatures w14:val="none"/>
        </w:rPr>
        <w:t>w ramach programu Kunszt 2023 (</w:t>
      </w:r>
      <w:r w:rsidR="000A45EB" w:rsidRPr="00227579">
        <w:rPr>
          <w:rFonts w:cstheme="minorHAnsi"/>
          <w:kern w:val="0"/>
          <w:sz w:val="24"/>
          <w:szCs w:val="24"/>
          <w14:ligatures w14:val="none"/>
        </w:rPr>
        <w:t xml:space="preserve">dalej 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„Umowa”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) została zawarta w Warszawie w dniu </w:t>
      </w:r>
      <w:r w:rsidR="000A45EB" w:rsidRPr="00227579">
        <w:rPr>
          <w:rFonts w:cstheme="minorHAnsi"/>
          <w:sz w:val="24"/>
          <w:szCs w:val="24"/>
          <w:highlight w:val="yellow"/>
        </w:rPr>
        <w:t>[●]</w:t>
      </w:r>
      <w:r w:rsidR="000A45EB" w:rsidRPr="0022757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7579">
        <w:rPr>
          <w:rFonts w:cstheme="minorHAnsi"/>
          <w:kern w:val="0"/>
          <w:sz w:val="24"/>
          <w:szCs w:val="24"/>
          <w14:ligatures w14:val="none"/>
        </w:rPr>
        <w:t>2023 r. pomiędzy:</w:t>
      </w:r>
    </w:p>
    <w:p w14:paraId="29D47E37" w14:textId="1E92A52A" w:rsidR="002A5303" w:rsidRPr="00227579" w:rsidRDefault="000A45EB" w:rsidP="000A45EB">
      <w:pPr>
        <w:numPr>
          <w:ilvl w:val="0"/>
          <w:numId w:val="1"/>
        </w:num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sz w:val="24"/>
          <w:szCs w:val="24"/>
          <w:highlight w:val="yellow"/>
        </w:rPr>
        <w:t>[●]</w:t>
      </w:r>
      <w:r w:rsidR="002A5303" w:rsidRPr="00227579">
        <w:rPr>
          <w:rFonts w:cstheme="minorHAnsi"/>
          <w:kern w:val="0"/>
          <w:sz w:val="24"/>
          <w:szCs w:val="24"/>
          <w14:ligatures w14:val="none"/>
        </w:rPr>
        <w:t xml:space="preserve">, </w:t>
      </w:r>
    </w:p>
    <w:p w14:paraId="32A75FDC" w14:textId="2E84239D" w:rsidR="00C8671F" w:rsidRPr="00227579" w:rsidRDefault="00C8671F" w:rsidP="004B76BB">
      <w:p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zwaną dalej 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„</w:t>
      </w:r>
      <w:r w:rsidR="0090046D"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Licencjodawcą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”</w:t>
      </w:r>
    </w:p>
    <w:p w14:paraId="57FAD786" w14:textId="77777777" w:rsidR="002A5303" w:rsidRPr="00227579" w:rsidRDefault="002A5303" w:rsidP="004B76BB">
      <w:p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oraz</w:t>
      </w:r>
    </w:p>
    <w:p w14:paraId="5075F93F" w14:textId="2F3ACA2E" w:rsidR="0090046D" w:rsidRPr="00227579" w:rsidRDefault="0090046D" w:rsidP="004B76B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rPrChange w:id="0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b/>
          <w:bCs/>
          <w:sz w:val="24"/>
          <w:szCs w:val="24"/>
        </w:rPr>
        <w:t>Fundacją Rodziny Staraków</w:t>
      </w:r>
      <w:r w:rsidRPr="00227579">
        <w:rPr>
          <w:rFonts w:cstheme="minorHAnsi"/>
          <w:sz w:val="24"/>
          <w:szCs w:val="24"/>
        </w:rPr>
        <w:t xml:space="preserve"> z siedzibą w Warszawie 00-728, przy ulicy Bobrowieckiej 6, zarejestrowaną w Rejestrze Stowarzyszeń, Innych Organizacji Społecznych i</w:t>
      </w:r>
      <w:ins w:id="1" w:author="Karolina" w:date="2023-05-10T16:31:00Z">
        <w:r w:rsidR="00227579">
          <w:rPr>
            <w:rFonts w:cstheme="minorHAnsi"/>
            <w:sz w:val="24"/>
            <w:szCs w:val="24"/>
          </w:rPr>
          <w:t> </w:t>
        </w:r>
      </w:ins>
      <w:del w:id="2" w:author="Karolina" w:date="2023-05-10T16:31:00Z">
        <w:r w:rsidRPr="00227579" w:rsidDel="00227579">
          <w:rPr>
            <w:rFonts w:cstheme="minorHAnsi"/>
            <w:sz w:val="24"/>
            <w:szCs w:val="24"/>
            <w:rPrChange w:id="3" w:author="Karolina" w:date="2023-05-10T16:31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227579">
        <w:rPr>
          <w:rFonts w:cstheme="minorHAnsi"/>
          <w:sz w:val="24"/>
          <w:szCs w:val="24"/>
          <w:rPrChange w:id="4" w:author="Karolina" w:date="2023-05-10T16:31:00Z">
            <w:rPr>
              <w:rFonts w:ascii="Times New Roman" w:hAnsi="Times New Roman" w:cs="Times New Roman"/>
            </w:rPr>
          </w:rPrChange>
        </w:rPr>
        <w:t xml:space="preserve">Zawodowych, Fundacji i Publicznych Zakładów Opieki Zdrowotnej prowadzonym przez Krajowy Rejestr Sądowy pod numerem KRS 0000287225, reprezentowaną przez </w:t>
      </w:r>
      <w:r w:rsidR="000A45EB" w:rsidRPr="00227579">
        <w:rPr>
          <w:rFonts w:cstheme="minorHAnsi"/>
          <w:sz w:val="24"/>
          <w:szCs w:val="24"/>
          <w:highlight w:val="yellow"/>
          <w:rPrChange w:id="5" w:author="Karolina" w:date="2023-05-10T16:31:00Z">
            <w:rPr>
              <w:rFonts w:ascii="Times New Roman" w:hAnsi="Times New Roman" w:cs="Times New Roman"/>
              <w:highlight w:val="yellow"/>
            </w:rPr>
          </w:rPrChange>
        </w:rPr>
        <w:t>[●]</w:t>
      </w:r>
      <w:r w:rsidR="000A45EB" w:rsidRPr="00227579">
        <w:rPr>
          <w:rFonts w:cstheme="minorHAnsi"/>
          <w:sz w:val="24"/>
          <w:szCs w:val="24"/>
          <w:rPrChange w:id="6" w:author="Karolina" w:date="2023-05-10T16:31:00Z">
            <w:rPr>
              <w:rFonts w:ascii="Times New Roman" w:hAnsi="Times New Roman" w:cs="Times New Roman"/>
            </w:rPr>
          </w:rPrChange>
        </w:rPr>
        <w:t xml:space="preserve"> - </w:t>
      </w:r>
      <w:r w:rsidR="000A45EB" w:rsidRPr="00227579">
        <w:rPr>
          <w:rFonts w:cstheme="minorHAnsi"/>
          <w:sz w:val="24"/>
          <w:szCs w:val="24"/>
          <w:highlight w:val="yellow"/>
          <w:rPrChange w:id="7" w:author="Karolina" w:date="2023-05-10T16:31:00Z">
            <w:rPr>
              <w:rFonts w:ascii="Times New Roman" w:hAnsi="Times New Roman" w:cs="Times New Roman"/>
              <w:highlight w:val="yellow"/>
            </w:rPr>
          </w:rPrChange>
        </w:rPr>
        <w:t>[●]</w:t>
      </w:r>
      <w:r w:rsidR="000A45EB" w:rsidRPr="00227579">
        <w:rPr>
          <w:rFonts w:cstheme="minorHAnsi"/>
          <w:sz w:val="24"/>
          <w:szCs w:val="24"/>
          <w:rPrChange w:id="8" w:author="Karolina" w:date="2023-05-10T16:31:00Z">
            <w:rPr>
              <w:rFonts w:ascii="Times New Roman" w:hAnsi="Times New Roman" w:cs="Times New Roman"/>
            </w:rPr>
          </w:rPrChange>
        </w:rPr>
        <w:t>,</w:t>
      </w:r>
    </w:p>
    <w:p w14:paraId="15979434" w14:textId="25D12D47" w:rsidR="000A45EB" w:rsidRPr="00227579" w:rsidRDefault="00C8671F" w:rsidP="000A45EB">
      <w:pPr>
        <w:spacing w:line="360" w:lineRule="auto"/>
        <w:jc w:val="both"/>
        <w:rPr>
          <w:rFonts w:cstheme="minorHAnsi"/>
          <w:sz w:val="24"/>
          <w:szCs w:val="24"/>
          <w:rPrChange w:id="9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10" w:author="Karolina" w:date="2023-05-10T16:31:00Z">
            <w:rPr>
              <w:rFonts w:ascii="Times New Roman" w:hAnsi="Times New Roman" w:cs="Times New Roman"/>
            </w:rPr>
          </w:rPrChange>
        </w:rPr>
        <w:t xml:space="preserve">zwaną </w:t>
      </w:r>
      <w:r w:rsidR="002A5303" w:rsidRPr="00227579">
        <w:rPr>
          <w:rFonts w:cstheme="minorHAnsi"/>
          <w:sz w:val="24"/>
          <w:szCs w:val="24"/>
          <w:rPrChange w:id="11" w:author="Karolina" w:date="2023-05-10T16:31:00Z">
            <w:rPr>
              <w:rFonts w:ascii="Times New Roman" w:hAnsi="Times New Roman" w:cs="Times New Roman"/>
            </w:rPr>
          </w:rPrChange>
        </w:rPr>
        <w:t xml:space="preserve">dalej </w:t>
      </w:r>
      <w:r w:rsidRPr="00227579">
        <w:rPr>
          <w:rFonts w:cstheme="minorHAnsi"/>
          <w:sz w:val="24"/>
          <w:szCs w:val="24"/>
          <w:rPrChange w:id="12" w:author="Karolina" w:date="2023-05-10T16:31:00Z">
            <w:rPr>
              <w:rFonts w:ascii="Times New Roman" w:hAnsi="Times New Roman" w:cs="Times New Roman"/>
            </w:rPr>
          </w:rPrChange>
        </w:rPr>
        <w:t>„</w:t>
      </w:r>
      <w:r w:rsidRPr="00227579">
        <w:rPr>
          <w:rFonts w:cstheme="minorHAnsi"/>
          <w:b/>
          <w:bCs/>
          <w:sz w:val="24"/>
          <w:szCs w:val="24"/>
          <w:rPrChange w:id="13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Licencjobiorcą</w:t>
      </w:r>
      <w:r w:rsidRPr="00227579">
        <w:rPr>
          <w:rFonts w:cstheme="minorHAnsi"/>
          <w:sz w:val="24"/>
          <w:szCs w:val="24"/>
          <w:rPrChange w:id="14" w:author="Karolina" w:date="2023-05-10T16:31:00Z">
            <w:rPr>
              <w:rFonts w:ascii="Times New Roman" w:hAnsi="Times New Roman" w:cs="Times New Roman"/>
            </w:rPr>
          </w:rPrChange>
        </w:rPr>
        <w:t>”.</w:t>
      </w:r>
    </w:p>
    <w:p w14:paraId="09DC3A27" w14:textId="64C2BD74" w:rsidR="002A5303" w:rsidRPr="00227579" w:rsidRDefault="002A5303" w:rsidP="004B76BB">
      <w:pPr>
        <w:spacing w:line="360" w:lineRule="auto"/>
        <w:jc w:val="both"/>
        <w:rPr>
          <w:rFonts w:cstheme="minorHAnsi"/>
          <w:b/>
          <w:bCs/>
          <w:kern w:val="0"/>
          <w:sz w:val="24"/>
          <w:szCs w:val="24"/>
          <w14:ligatures w14:val="none"/>
          <w:rPrChange w:id="15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Każda ze stron zwana będzie w treści Umowy z osobn</w:t>
      </w:r>
      <w:r w:rsidR="00C8671F" w:rsidRPr="00227579">
        <w:rPr>
          <w:rFonts w:cstheme="minorHAnsi"/>
          <w:kern w:val="0"/>
          <w:sz w:val="24"/>
          <w:szCs w:val="24"/>
          <w14:ligatures w14:val="none"/>
          <w:rPrChange w:id="1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a</w:t>
      </w:r>
      <w:r w:rsidRPr="00227579">
        <w:rPr>
          <w:rFonts w:cstheme="minorHAnsi"/>
          <w:kern w:val="0"/>
          <w:sz w:val="24"/>
          <w:szCs w:val="24"/>
          <w14:ligatures w14:val="none"/>
          <w:rPrChange w:id="1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„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19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Stroną</w:t>
      </w:r>
      <w:r w:rsidRPr="00227579">
        <w:rPr>
          <w:rFonts w:cstheme="minorHAnsi"/>
          <w:kern w:val="0"/>
          <w:sz w:val="24"/>
          <w:szCs w:val="24"/>
          <w14:ligatures w14:val="none"/>
          <w:rPrChange w:id="2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” oraz łącznie „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21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Stronami</w:t>
      </w:r>
      <w:r w:rsidRPr="00227579">
        <w:rPr>
          <w:rFonts w:cstheme="minorHAnsi"/>
          <w:kern w:val="0"/>
          <w:sz w:val="24"/>
          <w:szCs w:val="24"/>
          <w14:ligatures w14:val="none"/>
          <w:rPrChange w:id="2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”.</w:t>
      </w:r>
    </w:p>
    <w:p w14:paraId="2EC5C284" w14:textId="73C4065C" w:rsidR="003C12FB" w:rsidRPr="00227579" w:rsidRDefault="00DE0329" w:rsidP="004B76BB">
      <w:pPr>
        <w:rPr>
          <w:rFonts w:cstheme="minorHAnsi"/>
          <w:b/>
          <w:bCs/>
          <w:kern w:val="0"/>
          <w:sz w:val="24"/>
          <w:szCs w:val="24"/>
          <w14:ligatures w14:val="none"/>
          <w:rPrChange w:id="23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24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Zważywszy, że:</w:t>
      </w:r>
    </w:p>
    <w:p w14:paraId="28A7F3A7" w14:textId="384EC0BA" w:rsidR="0099432E" w:rsidRPr="00227579" w:rsidRDefault="0099432E" w:rsidP="004B76BB">
      <w:pPr>
        <w:numPr>
          <w:ilvl w:val="0"/>
          <w:numId w:val="2"/>
        </w:numPr>
        <w:jc w:val="both"/>
        <w:rPr>
          <w:rFonts w:cstheme="minorHAnsi"/>
          <w:kern w:val="0"/>
          <w:sz w:val="24"/>
          <w:szCs w:val="24"/>
          <w14:ligatures w14:val="none"/>
          <w:rPrChange w:id="25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2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Licencjodawca przystąpił do Konkursu Więcej światła Programu Kunszt 2023 („</w:t>
      </w:r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27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Konkurs</w:t>
      </w:r>
      <w:r w:rsidRPr="00227579">
        <w:rPr>
          <w:rFonts w:cstheme="minorHAnsi"/>
          <w:kern w:val="0"/>
          <w:sz w:val="24"/>
          <w:szCs w:val="24"/>
          <w14:ligatures w14:val="none"/>
          <w:rPrChange w:id="2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”),</w:t>
      </w:r>
    </w:p>
    <w:p w14:paraId="1B51D9FB" w14:textId="3AFE153F" w:rsidR="004D0F30" w:rsidRPr="00227579" w:rsidRDefault="0099432E" w:rsidP="0099432E">
      <w:pPr>
        <w:numPr>
          <w:ilvl w:val="0"/>
          <w:numId w:val="2"/>
        </w:numPr>
        <w:jc w:val="both"/>
        <w:rPr>
          <w:rFonts w:cstheme="minorHAnsi"/>
          <w:kern w:val="0"/>
          <w:sz w:val="24"/>
          <w:szCs w:val="24"/>
          <w14:ligatures w14:val="none"/>
          <w:rPrChange w:id="2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3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Jednym z warunków uzyskania finansowania zgodnie z regulaminem Konkursu jest zawarcie umowy licencji,</w:t>
      </w:r>
    </w:p>
    <w:p w14:paraId="3EC46AA2" w14:textId="122463EF" w:rsidR="00DE0329" w:rsidRPr="00227579" w:rsidRDefault="004D0F30" w:rsidP="004B76BB">
      <w:pPr>
        <w:numPr>
          <w:ilvl w:val="0"/>
          <w:numId w:val="2"/>
        </w:numPr>
        <w:jc w:val="both"/>
        <w:rPr>
          <w:rFonts w:cstheme="minorHAnsi"/>
          <w:kern w:val="0"/>
          <w:sz w:val="24"/>
          <w:szCs w:val="24"/>
          <w14:ligatures w14:val="none"/>
          <w:rPrChange w:id="3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3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Strony współpracują w zakresie niezbędnym do rozwoju 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3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</w:t>
      </w:r>
      <w:r w:rsidRPr="00227579">
        <w:rPr>
          <w:rFonts w:cstheme="minorHAnsi"/>
          <w:kern w:val="0"/>
          <w:sz w:val="24"/>
          <w:szCs w:val="24"/>
          <w14:ligatures w14:val="none"/>
          <w:rPrChange w:id="34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rojektu </w:t>
      </w:r>
      <w:r w:rsidR="000A45EB" w:rsidRPr="00227579">
        <w:rPr>
          <w:rFonts w:cstheme="minorHAnsi"/>
          <w:sz w:val="24"/>
          <w:szCs w:val="24"/>
          <w:highlight w:val="yellow"/>
          <w:rPrChange w:id="35" w:author="Karolina" w:date="2023-05-10T16:31:00Z">
            <w:rPr>
              <w:rFonts w:ascii="Times New Roman" w:hAnsi="Times New Roman" w:cs="Times New Roman"/>
              <w:highlight w:val="yellow"/>
            </w:rPr>
          </w:rPrChange>
        </w:rPr>
        <w:t>[</w:t>
      </w:r>
      <w:r w:rsidR="00214D84" w:rsidRPr="00227579">
        <w:rPr>
          <w:rFonts w:cstheme="minorHAnsi"/>
          <w:sz w:val="24"/>
          <w:szCs w:val="24"/>
          <w:highlight w:val="yellow"/>
          <w:rPrChange w:id="36" w:author="Karolina" w:date="2023-05-10T16:31:00Z">
            <w:rPr>
              <w:rFonts w:ascii="Times New Roman" w:hAnsi="Times New Roman" w:cs="Times New Roman"/>
              <w:highlight w:val="yellow"/>
            </w:rPr>
          </w:rPrChange>
        </w:rPr>
        <w:t>nazwa projektu do uzupełnienia</w:t>
      </w:r>
      <w:r w:rsidR="000A45EB" w:rsidRPr="00227579">
        <w:rPr>
          <w:rFonts w:cstheme="minorHAnsi"/>
          <w:sz w:val="24"/>
          <w:szCs w:val="24"/>
          <w:highlight w:val="yellow"/>
          <w:rPrChange w:id="37" w:author="Karolina" w:date="2023-05-10T16:31:00Z">
            <w:rPr>
              <w:rFonts w:ascii="Times New Roman" w:hAnsi="Times New Roman" w:cs="Times New Roman"/>
              <w:highlight w:val="yellow"/>
            </w:rPr>
          </w:rPrChange>
        </w:rPr>
        <w:t>]</w:t>
      </w:r>
      <w:r w:rsidR="00214D84" w:rsidRPr="00227579">
        <w:rPr>
          <w:rFonts w:cstheme="minorHAnsi"/>
          <w:kern w:val="0"/>
          <w:sz w:val="24"/>
          <w:szCs w:val="24"/>
          <w14:ligatures w14:val="none"/>
          <w:rPrChange w:id="3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(zwanym dalej: </w:t>
      </w:r>
      <w:r w:rsidR="00214D84"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39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„Projektem”</w:t>
      </w:r>
      <w:r w:rsidR="00214D84" w:rsidRPr="00227579">
        <w:rPr>
          <w:rFonts w:cstheme="minorHAnsi"/>
          <w:kern w:val="0"/>
          <w:sz w:val="24"/>
          <w:szCs w:val="24"/>
          <w14:ligatures w14:val="none"/>
          <w:rPrChange w:id="4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) w ramach programu Kunszt 2023 (zwanym dalej: </w:t>
      </w:r>
      <w:r w:rsidR="00214D84"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41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„Programem”</w:t>
      </w:r>
      <w:r w:rsidR="00214D84" w:rsidRPr="00227579">
        <w:rPr>
          <w:rFonts w:cstheme="minorHAnsi"/>
          <w:kern w:val="0"/>
          <w:sz w:val="24"/>
          <w:szCs w:val="24"/>
          <w14:ligatures w14:val="none"/>
          <w:rPrChange w:id="4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)</w:t>
      </w:r>
      <w:r w:rsidR="002A64FA" w:rsidRPr="00227579">
        <w:rPr>
          <w:rFonts w:cstheme="minorHAnsi"/>
          <w:kern w:val="0"/>
          <w:sz w:val="24"/>
          <w:szCs w:val="24"/>
          <w14:ligatures w14:val="none"/>
          <w:rPrChange w:id="4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,</w:t>
      </w:r>
    </w:p>
    <w:p w14:paraId="28BC81DA" w14:textId="1EDE4CD9" w:rsidR="002A64FA" w:rsidRPr="00227579" w:rsidRDefault="002A64FA" w:rsidP="002A64F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  <w:rPrChange w:id="44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45" w:author="Karolina" w:date="2023-05-10T16:31:00Z">
            <w:rPr>
              <w:rFonts w:ascii="Times New Roman" w:hAnsi="Times New Roman" w:cs="Times New Roman"/>
            </w:rPr>
          </w:rPrChange>
        </w:rPr>
        <w:t>Wszelkie definicje użyte w niniejszej Umowie są zgodne i mają takie samo znaczenie jak w Regulaminie Konkursu stanowiącego załącznik do Umowy.</w:t>
      </w:r>
    </w:p>
    <w:p w14:paraId="1DA6D4F6" w14:textId="2C464DED" w:rsidR="00DE0329" w:rsidRPr="00227579" w:rsidRDefault="00DE0329" w:rsidP="004B76BB">
      <w:pPr>
        <w:jc w:val="both"/>
        <w:rPr>
          <w:rFonts w:cstheme="minorHAnsi"/>
          <w:kern w:val="0"/>
          <w:sz w:val="24"/>
          <w:szCs w:val="24"/>
          <w14:ligatures w14:val="none"/>
          <w:rPrChange w:id="4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4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Strony postanowiły zawrzeć Umowę o następującej treści</w:t>
      </w:r>
      <w:r w:rsidR="00214D84" w:rsidRPr="00227579">
        <w:rPr>
          <w:rFonts w:cstheme="minorHAnsi"/>
          <w:kern w:val="0"/>
          <w:sz w:val="24"/>
          <w:szCs w:val="24"/>
          <w14:ligatures w14:val="none"/>
          <w:rPrChange w:id="4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:</w:t>
      </w:r>
    </w:p>
    <w:p w14:paraId="1EC73711" w14:textId="4081EE80" w:rsidR="004D0F30" w:rsidRPr="00227579" w:rsidRDefault="0090046D" w:rsidP="000A45EB">
      <w:pPr>
        <w:jc w:val="center"/>
        <w:rPr>
          <w:rFonts w:cstheme="minorHAnsi"/>
          <w:b/>
          <w:bCs/>
          <w:sz w:val="24"/>
          <w:szCs w:val="24"/>
          <w:rPrChange w:id="49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</w:pPr>
      <w:r w:rsidRPr="00227579">
        <w:rPr>
          <w:rFonts w:cstheme="minorHAnsi"/>
          <w:b/>
          <w:bCs/>
          <w:sz w:val="24"/>
          <w:szCs w:val="24"/>
          <w:rPrChange w:id="50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§ 1</w:t>
      </w:r>
    </w:p>
    <w:p w14:paraId="5173AC8D" w14:textId="79305B72" w:rsidR="0090046D" w:rsidRPr="00227579" w:rsidRDefault="0090046D" w:rsidP="000A45EB">
      <w:pPr>
        <w:jc w:val="center"/>
        <w:rPr>
          <w:rFonts w:cstheme="minorHAnsi"/>
          <w:b/>
          <w:bCs/>
          <w:sz w:val="24"/>
          <w:szCs w:val="24"/>
          <w:rPrChange w:id="51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</w:pPr>
      <w:r w:rsidRPr="00227579">
        <w:rPr>
          <w:rFonts w:cstheme="minorHAnsi"/>
          <w:b/>
          <w:bCs/>
          <w:sz w:val="24"/>
          <w:szCs w:val="24"/>
          <w:rPrChange w:id="52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 xml:space="preserve">Przedmiot Umowy i zakres licencji </w:t>
      </w:r>
    </w:p>
    <w:p w14:paraId="36EBE357" w14:textId="2706DEC9" w:rsidR="005C26B6" w:rsidRPr="00227579" w:rsidRDefault="004D0F30" w:rsidP="004B76BB">
      <w:pPr>
        <w:pStyle w:val="Akapitzlist"/>
        <w:numPr>
          <w:ilvl w:val="0"/>
          <w:numId w:val="3"/>
        </w:numPr>
        <w:ind w:left="357" w:hanging="357"/>
        <w:contextualSpacing w:val="0"/>
        <w:jc w:val="both"/>
        <w:rPr>
          <w:rFonts w:cstheme="minorHAnsi"/>
          <w:sz w:val="24"/>
          <w:szCs w:val="24"/>
          <w:rPrChange w:id="53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54" w:author="Karolina" w:date="2023-05-10T16:31:00Z">
            <w:rPr>
              <w:rFonts w:ascii="Times New Roman" w:hAnsi="Times New Roman" w:cs="Times New Roman"/>
            </w:rPr>
          </w:rPrChange>
        </w:rPr>
        <w:t>Licencjodawca udziela Licencjobiorcy</w:t>
      </w:r>
      <w:r w:rsidR="0090046D" w:rsidRPr="00227579">
        <w:rPr>
          <w:rFonts w:cstheme="minorHAnsi"/>
          <w:sz w:val="24"/>
          <w:szCs w:val="24"/>
          <w:rPrChange w:id="55" w:author="Karolina" w:date="2023-05-10T16:31:00Z">
            <w:rPr>
              <w:rFonts w:ascii="Times New Roman" w:hAnsi="Times New Roman" w:cs="Times New Roman"/>
            </w:rPr>
          </w:rPrChange>
        </w:rPr>
        <w:t xml:space="preserve"> nieograniczonej w czasie i terytorialnie, niewyłącznej i nieodwołalnej Licencji do korzystania z </w:t>
      </w:r>
      <w:r w:rsidR="002A64FA" w:rsidRPr="00227579">
        <w:rPr>
          <w:rFonts w:cstheme="minorHAnsi"/>
          <w:sz w:val="24"/>
          <w:szCs w:val="24"/>
          <w:rPrChange w:id="56" w:author="Karolina" w:date="2023-05-10T16:31:00Z">
            <w:rPr>
              <w:rFonts w:ascii="Times New Roman" w:hAnsi="Times New Roman" w:cs="Times New Roman"/>
            </w:rPr>
          </w:rPrChange>
        </w:rPr>
        <w:t>Projektu, w tym jego elementów składowych (Obiektu lub Modelu</w:t>
      </w:r>
      <w:r w:rsidR="00156E36" w:rsidRPr="00227579">
        <w:rPr>
          <w:rFonts w:cstheme="minorHAnsi"/>
          <w:sz w:val="24"/>
          <w:szCs w:val="24"/>
          <w:rPrChange w:id="57" w:author="Karolina" w:date="2023-05-10T16:31:00Z">
            <w:rPr>
              <w:rFonts w:ascii="Times New Roman" w:hAnsi="Times New Roman" w:cs="Times New Roman"/>
            </w:rPr>
          </w:rPrChange>
        </w:rPr>
        <w:t>; dalej jako „</w:t>
      </w:r>
      <w:r w:rsidR="00156E36" w:rsidRPr="00227579">
        <w:rPr>
          <w:rFonts w:cstheme="minorHAnsi"/>
          <w:b/>
          <w:bCs/>
          <w:sz w:val="24"/>
          <w:szCs w:val="24"/>
          <w:rPrChange w:id="58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Utwór</w:t>
      </w:r>
      <w:r w:rsidR="00156E36" w:rsidRPr="00227579">
        <w:rPr>
          <w:rFonts w:cstheme="minorHAnsi"/>
          <w:sz w:val="24"/>
          <w:szCs w:val="24"/>
          <w:rPrChange w:id="59" w:author="Karolina" w:date="2023-05-10T16:31:00Z">
            <w:rPr>
              <w:rFonts w:ascii="Times New Roman" w:hAnsi="Times New Roman" w:cs="Times New Roman"/>
            </w:rPr>
          </w:rPrChange>
        </w:rPr>
        <w:t>”)</w:t>
      </w:r>
      <w:r w:rsidR="002A64FA" w:rsidRPr="00227579">
        <w:rPr>
          <w:rFonts w:cstheme="minorHAnsi"/>
          <w:sz w:val="24"/>
          <w:szCs w:val="24"/>
          <w:rPrChange w:id="60" w:author="Karolina" w:date="2023-05-10T16:31:00Z">
            <w:rPr>
              <w:rFonts w:ascii="Times New Roman" w:hAnsi="Times New Roman" w:cs="Times New Roman"/>
            </w:rPr>
          </w:rPrChange>
        </w:rPr>
        <w:t xml:space="preserve">, </w:t>
      </w:r>
      <w:r w:rsidR="0090046D" w:rsidRPr="00227579">
        <w:rPr>
          <w:rFonts w:cstheme="minorHAnsi"/>
          <w:sz w:val="24"/>
          <w:szCs w:val="24"/>
          <w:rPrChange w:id="61" w:author="Karolina" w:date="2023-05-10T16:31:00Z">
            <w:rPr>
              <w:rFonts w:ascii="Times New Roman" w:hAnsi="Times New Roman" w:cs="Times New Roman"/>
            </w:rPr>
          </w:rPrChange>
        </w:rPr>
        <w:t xml:space="preserve">na czas nieoznaczony, z prawem do udzielania sublicencji w granicach pierwotnej licencji, w kraju i za granicą, w całości lub we fragmentach, jako utworu odrębnego lub wspólnie z innymi utworami, a także do udostępniania całości lub fragmentów </w:t>
      </w:r>
      <w:r w:rsidR="00156E36" w:rsidRPr="00227579">
        <w:rPr>
          <w:rFonts w:cstheme="minorHAnsi"/>
          <w:sz w:val="24"/>
          <w:szCs w:val="24"/>
          <w:rPrChange w:id="62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="0090046D" w:rsidRPr="00227579">
        <w:rPr>
          <w:rFonts w:cstheme="minorHAnsi"/>
          <w:sz w:val="24"/>
          <w:szCs w:val="24"/>
          <w:rPrChange w:id="63" w:author="Karolina" w:date="2023-05-10T16:31:00Z">
            <w:rPr>
              <w:rFonts w:ascii="Times New Roman" w:hAnsi="Times New Roman" w:cs="Times New Roman"/>
            </w:rPr>
          </w:rPrChange>
        </w:rPr>
        <w:t xml:space="preserve"> osobom trzecim, w zakresie wszelkich </w:t>
      </w:r>
      <w:r w:rsidR="0090046D" w:rsidRPr="00227579">
        <w:rPr>
          <w:rFonts w:cstheme="minorHAnsi"/>
          <w:sz w:val="24"/>
          <w:szCs w:val="24"/>
          <w:rPrChange w:id="64" w:author="Karolina" w:date="2023-05-10T16:31:00Z">
            <w:rPr>
              <w:rFonts w:ascii="Times New Roman" w:hAnsi="Times New Roman" w:cs="Times New Roman"/>
            </w:rPr>
          </w:rPrChange>
        </w:rPr>
        <w:lastRenderedPageBreak/>
        <w:t xml:space="preserve">istniejących w chwili </w:t>
      </w:r>
      <w:r w:rsidR="0099432E" w:rsidRPr="00227579">
        <w:rPr>
          <w:rFonts w:cstheme="minorHAnsi"/>
          <w:sz w:val="24"/>
          <w:szCs w:val="24"/>
          <w:rPrChange w:id="65" w:author="Karolina" w:date="2023-05-10T16:31:00Z">
            <w:rPr>
              <w:rFonts w:ascii="Times New Roman" w:hAnsi="Times New Roman" w:cs="Times New Roman"/>
            </w:rPr>
          </w:rPrChange>
        </w:rPr>
        <w:t>zawarcia Umowy</w:t>
      </w:r>
      <w:r w:rsidR="005C26B6" w:rsidRPr="00227579">
        <w:rPr>
          <w:rFonts w:cstheme="minorHAnsi"/>
          <w:sz w:val="24"/>
          <w:szCs w:val="24"/>
          <w:rPrChange w:id="66" w:author="Karolina" w:date="2023-05-10T16:31:00Z">
            <w:rPr>
              <w:rFonts w:ascii="Times New Roman" w:hAnsi="Times New Roman" w:cs="Times New Roman"/>
            </w:rPr>
          </w:rPrChange>
        </w:rPr>
        <w:t xml:space="preserve"> pól</w:t>
      </w:r>
      <w:r w:rsidR="0099432E" w:rsidRPr="00227579">
        <w:rPr>
          <w:rFonts w:cstheme="minorHAnsi"/>
          <w:sz w:val="24"/>
          <w:szCs w:val="24"/>
          <w:rPrChange w:id="67" w:author="Karolina" w:date="2023-05-10T16:31:00Z">
            <w:rPr>
              <w:rFonts w:ascii="Times New Roman" w:hAnsi="Times New Roman" w:cs="Times New Roman"/>
            </w:rPr>
          </w:rPrChange>
        </w:rPr>
        <w:t> </w:t>
      </w:r>
      <w:r w:rsidR="005C26B6" w:rsidRPr="00227579">
        <w:rPr>
          <w:rFonts w:cstheme="minorHAnsi"/>
          <w:sz w:val="24"/>
          <w:szCs w:val="24"/>
          <w:rPrChange w:id="68" w:author="Karolina" w:date="2023-05-10T16:31:00Z">
            <w:rPr>
              <w:rFonts w:ascii="Times New Roman" w:hAnsi="Times New Roman" w:cs="Times New Roman"/>
            </w:rPr>
          </w:rPrChange>
        </w:rPr>
        <w:t>eksploatacji</w:t>
      </w:r>
      <w:r w:rsidR="0099432E" w:rsidRPr="00227579">
        <w:rPr>
          <w:rFonts w:cstheme="minorHAnsi"/>
          <w:sz w:val="24"/>
          <w:szCs w:val="24"/>
          <w:rPrChange w:id="69" w:author="Karolina" w:date="2023-05-10T16:31:00Z">
            <w:rPr>
              <w:rFonts w:ascii="Times New Roman" w:hAnsi="Times New Roman" w:cs="Times New Roman"/>
            </w:rPr>
          </w:rPrChange>
        </w:rPr>
        <w:t>,</w:t>
      </w:r>
      <w:r w:rsidR="005C26B6" w:rsidRPr="00227579">
        <w:rPr>
          <w:rFonts w:cstheme="minorHAnsi"/>
          <w:sz w:val="24"/>
          <w:szCs w:val="24"/>
          <w:rPrChange w:id="70" w:author="Karolina" w:date="2023-05-10T16:31:00Z">
            <w:rPr>
              <w:rFonts w:ascii="Times New Roman" w:hAnsi="Times New Roman" w:cs="Times New Roman"/>
            </w:rPr>
          </w:rPrChange>
        </w:rPr>
        <w:t xml:space="preserve"> w tym wskazanych w art. 50 i 86 </w:t>
      </w:r>
      <w:r w:rsidR="00BB0FE6" w:rsidRPr="00227579">
        <w:rPr>
          <w:rFonts w:cstheme="minorHAnsi"/>
          <w:sz w:val="24"/>
          <w:szCs w:val="24"/>
          <w:rPrChange w:id="71" w:author="Karolina" w:date="2023-05-10T16:31:00Z">
            <w:rPr>
              <w:rFonts w:ascii="Times New Roman" w:hAnsi="Times New Roman" w:cs="Times New Roman"/>
            </w:rPr>
          </w:rPrChange>
        </w:rPr>
        <w:t>ustawy z dnia 4 lutego 1994 r. o prawie autorskim i prawach pokrewnych (Dz. U. z 2022</w:t>
      </w:r>
      <w:r w:rsidR="002A64FA" w:rsidRPr="00227579">
        <w:rPr>
          <w:rFonts w:cstheme="minorHAnsi"/>
          <w:sz w:val="24"/>
          <w:szCs w:val="24"/>
          <w:rPrChange w:id="72" w:author="Karolina" w:date="2023-05-10T16:31:00Z">
            <w:rPr>
              <w:rFonts w:ascii="Times New Roman" w:hAnsi="Times New Roman" w:cs="Times New Roman"/>
            </w:rPr>
          </w:rPrChange>
        </w:rPr>
        <w:t> </w:t>
      </w:r>
      <w:r w:rsidR="00BB0FE6" w:rsidRPr="00227579">
        <w:rPr>
          <w:rFonts w:cstheme="minorHAnsi"/>
          <w:sz w:val="24"/>
          <w:szCs w:val="24"/>
          <w:rPrChange w:id="73" w:author="Karolina" w:date="2023-05-10T16:31:00Z">
            <w:rPr>
              <w:rFonts w:ascii="Times New Roman" w:hAnsi="Times New Roman" w:cs="Times New Roman"/>
            </w:rPr>
          </w:rPrChange>
        </w:rPr>
        <w:t>r., poz. 2509 z</w:t>
      </w:r>
      <w:r w:rsidR="0099432E" w:rsidRPr="00227579">
        <w:rPr>
          <w:rFonts w:cstheme="minorHAnsi"/>
          <w:sz w:val="24"/>
          <w:szCs w:val="24"/>
          <w:rPrChange w:id="74" w:author="Karolina" w:date="2023-05-10T16:31:00Z">
            <w:rPr>
              <w:rFonts w:ascii="Times New Roman" w:hAnsi="Times New Roman" w:cs="Times New Roman"/>
            </w:rPr>
          </w:rPrChange>
        </w:rPr>
        <w:t>e</w:t>
      </w:r>
      <w:r w:rsidR="00BB0FE6" w:rsidRPr="00227579">
        <w:rPr>
          <w:rFonts w:cstheme="minorHAnsi"/>
          <w:sz w:val="24"/>
          <w:szCs w:val="24"/>
          <w:rPrChange w:id="75" w:author="Karolina" w:date="2023-05-10T16:31:00Z">
            <w:rPr>
              <w:rFonts w:ascii="Times New Roman" w:hAnsi="Times New Roman" w:cs="Times New Roman"/>
            </w:rPr>
          </w:rPrChange>
        </w:rPr>
        <w:t xml:space="preserve"> zm., dalej „</w:t>
      </w:r>
      <w:r w:rsidR="00BB0FE6" w:rsidRPr="00227579">
        <w:rPr>
          <w:rFonts w:cstheme="minorHAnsi"/>
          <w:b/>
          <w:bCs/>
          <w:sz w:val="24"/>
          <w:szCs w:val="24"/>
          <w:rPrChange w:id="76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Prawo</w:t>
      </w:r>
      <w:r w:rsidR="00156E36" w:rsidRPr="00227579">
        <w:rPr>
          <w:rFonts w:cstheme="minorHAnsi"/>
          <w:b/>
          <w:bCs/>
          <w:sz w:val="24"/>
          <w:szCs w:val="24"/>
          <w:rPrChange w:id="77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 </w:t>
      </w:r>
      <w:r w:rsidR="00BB0FE6" w:rsidRPr="00227579">
        <w:rPr>
          <w:rFonts w:cstheme="minorHAnsi"/>
          <w:b/>
          <w:bCs/>
          <w:sz w:val="24"/>
          <w:szCs w:val="24"/>
          <w:rPrChange w:id="78" w:author="Karolina" w:date="2023-05-10T16:31:00Z">
            <w:rPr>
              <w:rFonts w:ascii="Times New Roman" w:hAnsi="Times New Roman" w:cs="Times New Roman"/>
              <w:b/>
              <w:bCs/>
            </w:rPr>
          </w:rPrChange>
        </w:rPr>
        <w:t>autorskie</w:t>
      </w:r>
      <w:r w:rsidR="00BB0FE6" w:rsidRPr="00227579">
        <w:rPr>
          <w:rFonts w:cstheme="minorHAnsi"/>
          <w:sz w:val="24"/>
          <w:szCs w:val="24"/>
          <w:rPrChange w:id="79" w:author="Karolina" w:date="2023-05-10T16:31:00Z">
            <w:rPr>
              <w:rFonts w:ascii="Times New Roman" w:hAnsi="Times New Roman" w:cs="Times New Roman"/>
            </w:rPr>
          </w:rPrChange>
        </w:rPr>
        <w:t>”)</w:t>
      </w:r>
      <w:r w:rsidR="005C26B6" w:rsidRPr="00227579">
        <w:rPr>
          <w:rFonts w:cstheme="minorHAnsi"/>
          <w:sz w:val="24"/>
          <w:szCs w:val="24"/>
          <w:rPrChange w:id="80" w:author="Karolina" w:date="2023-05-10T16:31:00Z">
            <w:rPr>
              <w:rFonts w:ascii="Times New Roman" w:hAnsi="Times New Roman" w:cs="Times New Roman"/>
            </w:rPr>
          </w:rPrChange>
        </w:rPr>
        <w:t>, a</w:t>
      </w:r>
      <w:r w:rsidR="00F86382" w:rsidRPr="00227579">
        <w:rPr>
          <w:rFonts w:cstheme="minorHAnsi"/>
          <w:sz w:val="24"/>
          <w:szCs w:val="24"/>
          <w:rPrChange w:id="81" w:author="Karolina" w:date="2023-05-10T16:31:00Z">
            <w:rPr>
              <w:rFonts w:ascii="Times New Roman" w:hAnsi="Times New Roman" w:cs="Times New Roman"/>
            </w:rPr>
          </w:rPrChange>
        </w:rPr>
        <w:t> </w:t>
      </w:r>
      <w:r w:rsidR="005C26B6" w:rsidRPr="00227579">
        <w:rPr>
          <w:rFonts w:cstheme="minorHAnsi"/>
          <w:sz w:val="24"/>
          <w:szCs w:val="24"/>
          <w:rPrChange w:id="82" w:author="Karolina" w:date="2023-05-10T16:31:00Z">
            <w:rPr>
              <w:rFonts w:ascii="Times New Roman" w:hAnsi="Times New Roman" w:cs="Times New Roman"/>
            </w:rPr>
          </w:rPrChange>
        </w:rPr>
        <w:t>w</w:t>
      </w:r>
      <w:r w:rsidR="00F86382" w:rsidRPr="00227579">
        <w:rPr>
          <w:rFonts w:cstheme="minorHAnsi"/>
          <w:sz w:val="24"/>
          <w:szCs w:val="24"/>
          <w:rPrChange w:id="83" w:author="Karolina" w:date="2023-05-10T16:31:00Z">
            <w:rPr>
              <w:rFonts w:ascii="Times New Roman" w:hAnsi="Times New Roman" w:cs="Times New Roman"/>
            </w:rPr>
          </w:rPrChange>
        </w:rPr>
        <w:t> </w:t>
      </w:r>
      <w:r w:rsidR="005C26B6" w:rsidRPr="00227579">
        <w:rPr>
          <w:rFonts w:cstheme="minorHAnsi"/>
          <w:sz w:val="24"/>
          <w:szCs w:val="24"/>
          <w:rPrChange w:id="84" w:author="Karolina" w:date="2023-05-10T16:31:00Z">
            <w:rPr>
              <w:rFonts w:ascii="Times New Roman" w:hAnsi="Times New Roman" w:cs="Times New Roman"/>
            </w:rPr>
          </w:rPrChange>
        </w:rPr>
        <w:t xml:space="preserve">szczególności: </w:t>
      </w:r>
    </w:p>
    <w:p w14:paraId="556FD821" w14:textId="28CC9D09" w:rsidR="005C26B6" w:rsidRPr="00227579" w:rsidRDefault="005C26B6" w:rsidP="0099432E">
      <w:pPr>
        <w:pStyle w:val="Akapitzlist"/>
        <w:numPr>
          <w:ilvl w:val="1"/>
          <w:numId w:val="3"/>
        </w:numPr>
        <w:ind w:left="709"/>
        <w:contextualSpacing w:val="0"/>
        <w:jc w:val="both"/>
        <w:rPr>
          <w:rFonts w:cstheme="minorHAnsi"/>
          <w:sz w:val="24"/>
          <w:szCs w:val="24"/>
          <w:rPrChange w:id="85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86" w:author="Karolina" w:date="2023-05-10T16:31:00Z">
            <w:rPr>
              <w:rFonts w:ascii="Times New Roman" w:hAnsi="Times New Roman" w:cs="Times New Roman"/>
            </w:rPr>
          </w:rPrChange>
        </w:rPr>
        <w:t xml:space="preserve">w zakresie trwałego lub czasowego utrwalania i zwielokrotniania </w:t>
      </w:r>
      <w:r w:rsidR="00156E36" w:rsidRPr="00227579">
        <w:rPr>
          <w:rFonts w:cstheme="minorHAnsi"/>
          <w:sz w:val="24"/>
          <w:szCs w:val="24"/>
          <w:rPrChange w:id="87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Pr="00227579">
        <w:rPr>
          <w:rFonts w:cstheme="minorHAnsi"/>
          <w:sz w:val="24"/>
          <w:szCs w:val="24"/>
          <w:rPrChange w:id="88" w:author="Karolina" w:date="2023-05-10T16:31:00Z">
            <w:rPr>
              <w:rFonts w:ascii="Times New Roman" w:hAnsi="Times New Roman" w:cs="Times New Roman"/>
            </w:rPr>
          </w:rPrChange>
        </w:rPr>
        <w:t xml:space="preserve"> w całości lub w części – wytwarzanie egzemplarzy bez ograniczeń, w tym dowolną techniką (np. techniką drukarską, reprograficzną, cyfrową, optyczną, fotograficzną, zapisu magnetycznego), bez względu na ilość i wielkość nakładu</w:t>
      </w:r>
      <w:r w:rsidR="0020285E" w:rsidRPr="00227579">
        <w:rPr>
          <w:rFonts w:cstheme="minorHAnsi"/>
          <w:sz w:val="24"/>
          <w:szCs w:val="24"/>
          <w:rPrChange w:id="89" w:author="Karolina" w:date="2023-05-10T16:31:00Z">
            <w:rPr>
              <w:rFonts w:ascii="Times New Roman" w:hAnsi="Times New Roman" w:cs="Times New Roman"/>
            </w:rPr>
          </w:rPrChange>
        </w:rPr>
        <w:t>, przy czym w zakresie Obiektu Licencjobiorca uprawniony będzie do wykonania do pięciu egzemplarzy Obiektu (w skali docelowej lub innej skali); wykonanie przez Licencjobiorcę większej niż pięć liczby egzemplarzy Obiektu wymagać będzie pisemnej zgody Licencjodawcy</w:t>
      </w:r>
      <w:r w:rsidRPr="00227579">
        <w:rPr>
          <w:rFonts w:cstheme="minorHAnsi"/>
          <w:sz w:val="24"/>
          <w:szCs w:val="24"/>
          <w:rPrChange w:id="90" w:author="Karolina" w:date="2023-05-10T16:31:00Z">
            <w:rPr>
              <w:rFonts w:ascii="Times New Roman" w:hAnsi="Times New Roman" w:cs="Times New Roman"/>
            </w:rPr>
          </w:rPrChange>
        </w:rPr>
        <w:t>;</w:t>
      </w:r>
    </w:p>
    <w:p w14:paraId="3EC35A9B" w14:textId="476C50CA" w:rsidR="005C26B6" w:rsidRPr="00227579" w:rsidRDefault="005C26B6" w:rsidP="0099432E">
      <w:pPr>
        <w:pStyle w:val="Akapitzlist"/>
        <w:numPr>
          <w:ilvl w:val="1"/>
          <w:numId w:val="3"/>
        </w:numPr>
        <w:ind w:left="709"/>
        <w:contextualSpacing w:val="0"/>
        <w:jc w:val="both"/>
        <w:rPr>
          <w:rFonts w:cstheme="minorHAnsi"/>
          <w:sz w:val="24"/>
          <w:szCs w:val="24"/>
          <w:rPrChange w:id="91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92" w:author="Karolina" w:date="2023-05-10T16:31:00Z">
            <w:rPr>
              <w:rFonts w:ascii="Times New Roman" w:hAnsi="Times New Roman" w:cs="Times New Roman"/>
            </w:rPr>
          </w:rPrChange>
        </w:rPr>
        <w:t xml:space="preserve">w zakresie obrotu oryginałem albo egzemplarzami, na których </w:t>
      </w:r>
      <w:r w:rsidR="00156E36" w:rsidRPr="00227579">
        <w:rPr>
          <w:rFonts w:cstheme="minorHAnsi"/>
          <w:sz w:val="24"/>
          <w:szCs w:val="24"/>
          <w:rPrChange w:id="93" w:author="Karolina" w:date="2023-05-10T16:31:00Z">
            <w:rPr>
              <w:rFonts w:ascii="Times New Roman" w:hAnsi="Times New Roman" w:cs="Times New Roman"/>
            </w:rPr>
          </w:rPrChange>
        </w:rPr>
        <w:t xml:space="preserve">Utwór </w:t>
      </w:r>
      <w:r w:rsidRPr="00227579">
        <w:rPr>
          <w:rFonts w:cstheme="minorHAnsi"/>
          <w:sz w:val="24"/>
          <w:szCs w:val="24"/>
          <w:rPrChange w:id="94" w:author="Karolina" w:date="2023-05-10T16:31:00Z">
            <w:rPr>
              <w:rFonts w:ascii="Times New Roman" w:hAnsi="Times New Roman" w:cs="Times New Roman"/>
            </w:rPr>
          </w:rPrChange>
        </w:rPr>
        <w:t>utrwalono – wprowadzanie do obrotu, najem, użyczenie oryginału albo egzemplarzy;</w:t>
      </w:r>
    </w:p>
    <w:p w14:paraId="6777C65F" w14:textId="7259D6F3" w:rsidR="005C26B6" w:rsidRPr="00227579" w:rsidRDefault="005C26B6" w:rsidP="0099432E">
      <w:pPr>
        <w:pStyle w:val="Akapitzlist"/>
        <w:numPr>
          <w:ilvl w:val="1"/>
          <w:numId w:val="3"/>
        </w:numPr>
        <w:ind w:left="709"/>
        <w:contextualSpacing w:val="0"/>
        <w:jc w:val="both"/>
        <w:rPr>
          <w:rFonts w:cstheme="minorHAnsi"/>
          <w:sz w:val="24"/>
          <w:szCs w:val="24"/>
          <w:rPrChange w:id="95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96" w:author="Karolina" w:date="2023-05-10T16:31:00Z">
            <w:rPr>
              <w:rFonts w:ascii="Times New Roman" w:hAnsi="Times New Roman" w:cs="Times New Roman"/>
            </w:rPr>
          </w:rPrChange>
        </w:rPr>
        <w:t xml:space="preserve">w zakresie rozpowszechniania </w:t>
      </w:r>
      <w:r w:rsidR="00156E36" w:rsidRPr="00227579">
        <w:rPr>
          <w:rFonts w:cstheme="minorHAnsi"/>
          <w:sz w:val="24"/>
          <w:szCs w:val="24"/>
          <w:rPrChange w:id="97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="002A64FA" w:rsidRPr="00227579">
        <w:rPr>
          <w:rFonts w:cstheme="minorHAnsi"/>
          <w:sz w:val="24"/>
          <w:szCs w:val="24"/>
          <w:rPrChange w:id="98" w:author="Karolina" w:date="2023-05-10T16:31:00Z">
            <w:rPr>
              <w:rFonts w:ascii="Times New Roman" w:hAnsi="Times New Roman" w:cs="Times New Roman"/>
            </w:rPr>
          </w:rPrChange>
        </w:rPr>
        <w:t xml:space="preserve"> </w:t>
      </w:r>
      <w:r w:rsidRPr="00227579">
        <w:rPr>
          <w:rFonts w:cstheme="minorHAnsi"/>
          <w:sz w:val="24"/>
          <w:szCs w:val="24"/>
          <w:rPrChange w:id="99" w:author="Karolina" w:date="2023-05-10T16:31:00Z">
            <w:rPr>
              <w:rFonts w:ascii="Times New Roman" w:hAnsi="Times New Roman" w:cs="Times New Roman"/>
            </w:rPr>
          </w:rPrChange>
        </w:rPr>
        <w:t>w sposób inny niż wskazany w lit. b powyżej: publiczne wykonanie, wystawienie, wyświetlenie, odtworzenie oraz nadawanie i reemitowanie (drogą</w:t>
      </w:r>
      <w:r w:rsidR="002A64FA" w:rsidRPr="00227579">
        <w:rPr>
          <w:rFonts w:cstheme="minorHAnsi"/>
          <w:sz w:val="24"/>
          <w:szCs w:val="24"/>
          <w:rPrChange w:id="100" w:author="Karolina" w:date="2023-05-10T16:31:00Z">
            <w:rPr>
              <w:rFonts w:ascii="Times New Roman" w:hAnsi="Times New Roman" w:cs="Times New Roman"/>
            </w:rPr>
          </w:rPrChange>
        </w:rPr>
        <w:t xml:space="preserve"> </w:t>
      </w:r>
      <w:r w:rsidRPr="00227579">
        <w:rPr>
          <w:rFonts w:cstheme="minorHAnsi"/>
          <w:sz w:val="24"/>
          <w:szCs w:val="24"/>
          <w:rPrChange w:id="101" w:author="Karolina" w:date="2023-05-10T16:31:00Z">
            <w:rPr>
              <w:rFonts w:ascii="Times New Roman" w:hAnsi="Times New Roman" w:cs="Times New Roman"/>
            </w:rPr>
          </w:rPrChange>
        </w:rPr>
        <w:t xml:space="preserve">przewodową/bezprzewodową), a także publiczne udostępnianie </w:t>
      </w:r>
      <w:r w:rsidR="00156E36" w:rsidRPr="00227579">
        <w:rPr>
          <w:rFonts w:cstheme="minorHAnsi"/>
          <w:sz w:val="24"/>
          <w:szCs w:val="24"/>
          <w:rPrChange w:id="102" w:author="Karolina" w:date="2023-05-10T16:31:00Z">
            <w:rPr>
              <w:rFonts w:ascii="Times New Roman" w:hAnsi="Times New Roman" w:cs="Times New Roman"/>
            </w:rPr>
          </w:rPrChange>
        </w:rPr>
        <w:t xml:space="preserve">Utworu </w:t>
      </w:r>
      <w:r w:rsidRPr="00227579">
        <w:rPr>
          <w:rFonts w:cstheme="minorHAnsi"/>
          <w:sz w:val="24"/>
          <w:szCs w:val="24"/>
          <w:rPrChange w:id="103" w:author="Karolina" w:date="2023-05-10T16:31:00Z">
            <w:rPr>
              <w:rFonts w:ascii="Times New Roman" w:hAnsi="Times New Roman" w:cs="Times New Roman"/>
            </w:rPr>
          </w:rPrChange>
        </w:rPr>
        <w:t>w taki sposób, aby każdy mógł mieć do niego dostęp w miejscu i w czasie przez siebie wybranym, w tym sieciach informatycznych i teleinformatycznych (w tym Internet/Intranet/urządzenia mobilne oraz metody: video-on-demand, near video-on-demand, streaming, download, simulcasting, webcasting lub podobnych);</w:t>
      </w:r>
    </w:p>
    <w:p w14:paraId="79021116" w14:textId="50B8E0D3" w:rsidR="005C26B6" w:rsidRPr="00227579" w:rsidRDefault="005C26B6" w:rsidP="0099432E">
      <w:pPr>
        <w:pStyle w:val="Akapitzlist"/>
        <w:numPr>
          <w:ilvl w:val="1"/>
          <w:numId w:val="3"/>
        </w:numPr>
        <w:ind w:left="709"/>
        <w:contextualSpacing w:val="0"/>
        <w:jc w:val="both"/>
        <w:rPr>
          <w:rFonts w:cstheme="minorHAnsi"/>
          <w:sz w:val="24"/>
          <w:szCs w:val="24"/>
          <w:rPrChange w:id="104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105" w:author="Karolina" w:date="2023-05-10T16:31:00Z">
            <w:rPr>
              <w:rFonts w:ascii="Times New Roman" w:hAnsi="Times New Roman" w:cs="Times New Roman"/>
            </w:rPr>
          </w:rPrChange>
        </w:rPr>
        <w:t xml:space="preserve">publikowania </w:t>
      </w:r>
      <w:r w:rsidR="00156E36" w:rsidRPr="00227579">
        <w:rPr>
          <w:rFonts w:cstheme="minorHAnsi"/>
          <w:sz w:val="24"/>
          <w:szCs w:val="24"/>
          <w:rPrChange w:id="106" w:author="Karolina" w:date="2023-05-10T16:31:00Z">
            <w:rPr>
              <w:rFonts w:ascii="Times New Roman" w:hAnsi="Times New Roman" w:cs="Times New Roman"/>
            </w:rPr>
          </w:rPrChange>
        </w:rPr>
        <w:t xml:space="preserve">materiałów związanych w Utworem </w:t>
      </w:r>
      <w:r w:rsidRPr="00227579">
        <w:rPr>
          <w:rFonts w:cstheme="minorHAnsi"/>
          <w:sz w:val="24"/>
          <w:szCs w:val="24"/>
          <w:rPrChange w:id="107" w:author="Karolina" w:date="2023-05-10T16:31:00Z">
            <w:rPr>
              <w:rFonts w:ascii="Times New Roman" w:hAnsi="Times New Roman" w:cs="Times New Roman"/>
            </w:rPr>
          </w:rPrChange>
        </w:rPr>
        <w:t>w formie brosz</w:t>
      </w:r>
      <w:r w:rsidR="002A64FA" w:rsidRPr="00227579">
        <w:rPr>
          <w:rFonts w:cstheme="minorHAnsi"/>
          <w:sz w:val="24"/>
          <w:szCs w:val="24"/>
          <w:rPrChange w:id="108" w:author="Karolina" w:date="2023-05-10T16:31:00Z">
            <w:rPr>
              <w:rFonts w:ascii="Times New Roman" w:hAnsi="Times New Roman" w:cs="Times New Roman"/>
            </w:rPr>
          </w:rPrChange>
        </w:rPr>
        <w:t>u</w:t>
      </w:r>
      <w:r w:rsidRPr="00227579">
        <w:rPr>
          <w:rFonts w:cstheme="minorHAnsi"/>
          <w:sz w:val="24"/>
          <w:szCs w:val="24"/>
          <w:rPrChange w:id="109" w:author="Karolina" w:date="2023-05-10T16:31:00Z">
            <w:rPr>
              <w:rFonts w:ascii="Times New Roman" w:hAnsi="Times New Roman" w:cs="Times New Roman"/>
            </w:rPr>
          </w:rPrChange>
        </w:rPr>
        <w:t xml:space="preserve">r, wydawnictw, ulotek, folderów, jak i innych form wykorzystywania </w:t>
      </w:r>
      <w:r w:rsidR="00156E36" w:rsidRPr="00227579">
        <w:rPr>
          <w:rFonts w:cstheme="minorHAnsi"/>
          <w:sz w:val="24"/>
          <w:szCs w:val="24"/>
          <w:rPrChange w:id="110" w:author="Karolina" w:date="2023-05-10T16:31:00Z">
            <w:rPr>
              <w:rFonts w:ascii="Times New Roman" w:hAnsi="Times New Roman" w:cs="Times New Roman"/>
            </w:rPr>
          </w:rPrChange>
        </w:rPr>
        <w:t xml:space="preserve">Utworu </w:t>
      </w:r>
      <w:r w:rsidRPr="00227579">
        <w:rPr>
          <w:rFonts w:cstheme="minorHAnsi"/>
          <w:sz w:val="24"/>
          <w:szCs w:val="24"/>
          <w:rPrChange w:id="111" w:author="Karolina" w:date="2023-05-10T16:31:00Z">
            <w:rPr>
              <w:rFonts w:ascii="Times New Roman" w:hAnsi="Times New Roman" w:cs="Times New Roman"/>
            </w:rPr>
          </w:rPrChange>
        </w:rPr>
        <w:t>w celach marketingowych;</w:t>
      </w:r>
    </w:p>
    <w:p w14:paraId="5F566C61" w14:textId="1F733DB8" w:rsidR="005C26B6" w:rsidRPr="00227579" w:rsidRDefault="005C26B6" w:rsidP="0099432E">
      <w:pPr>
        <w:pStyle w:val="Akapitzlist"/>
        <w:numPr>
          <w:ilvl w:val="1"/>
          <w:numId w:val="3"/>
        </w:numPr>
        <w:ind w:left="709"/>
        <w:contextualSpacing w:val="0"/>
        <w:jc w:val="both"/>
        <w:rPr>
          <w:rFonts w:cstheme="minorHAnsi"/>
          <w:sz w:val="24"/>
          <w:szCs w:val="24"/>
          <w:rPrChange w:id="112" w:author="Karolina" w:date="2023-05-10T16:31:00Z">
            <w:rPr>
              <w:rFonts w:ascii="Times New Roman" w:hAnsi="Times New Roman" w:cs="Times New Roman"/>
            </w:rPr>
          </w:rPrChange>
        </w:rPr>
      </w:pPr>
      <w:r w:rsidRPr="00227579">
        <w:rPr>
          <w:rFonts w:cstheme="minorHAnsi"/>
          <w:sz w:val="24"/>
          <w:szCs w:val="24"/>
          <w:rPrChange w:id="113" w:author="Karolina" w:date="2023-05-10T16:31:00Z">
            <w:rPr>
              <w:rFonts w:ascii="Times New Roman" w:hAnsi="Times New Roman" w:cs="Times New Roman"/>
            </w:rPr>
          </w:rPrChange>
        </w:rPr>
        <w:t xml:space="preserve">tłumaczenia, przystosowania, zmiany układu lub dokonywania jakichkolwiek innych zmian w </w:t>
      </w:r>
      <w:r w:rsidR="00156E36" w:rsidRPr="00227579">
        <w:rPr>
          <w:rFonts w:cstheme="minorHAnsi"/>
          <w:sz w:val="24"/>
          <w:szCs w:val="24"/>
          <w:rPrChange w:id="114" w:author="Karolina" w:date="2023-05-10T16:31:00Z">
            <w:rPr>
              <w:rFonts w:ascii="Times New Roman" w:hAnsi="Times New Roman" w:cs="Times New Roman"/>
            </w:rPr>
          </w:rPrChange>
        </w:rPr>
        <w:t>Utworze</w:t>
      </w:r>
      <w:r w:rsidRPr="00227579">
        <w:rPr>
          <w:rFonts w:cstheme="minorHAnsi"/>
          <w:sz w:val="24"/>
          <w:szCs w:val="24"/>
          <w:rPrChange w:id="115" w:author="Karolina" w:date="2023-05-10T16:31:00Z">
            <w:rPr>
              <w:rFonts w:ascii="Times New Roman" w:hAnsi="Times New Roman" w:cs="Times New Roman"/>
            </w:rPr>
          </w:rPrChange>
        </w:rPr>
        <w:t>.</w:t>
      </w:r>
    </w:p>
    <w:p w14:paraId="3CFF923A" w14:textId="77777777" w:rsidR="0099432E" w:rsidRPr="00227579" w:rsidRDefault="0099432E" w:rsidP="0099432E">
      <w:pPr>
        <w:numPr>
          <w:ilvl w:val="0"/>
          <w:numId w:val="6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  <w:rPrChange w:id="11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1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Licencja obejmuje także:</w:t>
      </w:r>
    </w:p>
    <w:p w14:paraId="339992AA" w14:textId="57BAD6DE" w:rsidR="0099432E" w:rsidRPr="00227579" w:rsidRDefault="0099432E" w:rsidP="0099432E">
      <w:pPr>
        <w:numPr>
          <w:ilvl w:val="1"/>
          <w:numId w:val="6"/>
        </w:numPr>
        <w:ind w:left="709"/>
        <w:jc w:val="both"/>
        <w:rPr>
          <w:rFonts w:cstheme="minorHAnsi"/>
          <w:kern w:val="0"/>
          <w:sz w:val="24"/>
          <w:szCs w:val="24"/>
          <w14:ligatures w14:val="none"/>
          <w:rPrChange w:id="11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1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upoważnienie udzielone do wykonywania w imieniu Licencjodawcy w stosunku do </w:t>
      </w:r>
      <w:r w:rsidR="00156E36" w:rsidRPr="00227579">
        <w:rPr>
          <w:rFonts w:cstheme="minorHAnsi"/>
          <w:sz w:val="24"/>
          <w:szCs w:val="24"/>
          <w:rPrChange w:id="120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="000B1353" w:rsidRPr="00227579">
        <w:rPr>
          <w:rFonts w:cstheme="minorHAnsi"/>
          <w:sz w:val="24"/>
          <w:szCs w:val="24"/>
          <w:rPrChange w:id="121" w:author="Karolina" w:date="2023-05-10T16:31:00Z">
            <w:rPr>
              <w:rFonts w:ascii="Times New Roman" w:hAnsi="Times New Roman" w:cs="Times New Roman"/>
            </w:rPr>
          </w:rPrChange>
        </w:rPr>
        <w:t xml:space="preserve"> praw pokrewnych i praw osobistych</w:t>
      </w:r>
      <w:r w:rsidR="002A64FA" w:rsidRPr="00227579">
        <w:rPr>
          <w:rFonts w:cstheme="minorHAnsi"/>
          <w:sz w:val="24"/>
          <w:szCs w:val="24"/>
          <w:rPrChange w:id="122" w:author="Karolina" w:date="2023-05-10T16:31:00Z">
            <w:rPr>
              <w:rFonts w:ascii="Times New Roman" w:hAnsi="Times New Roman" w:cs="Times New Roman"/>
            </w:rPr>
          </w:rPrChange>
        </w:rPr>
        <w:t>;</w:t>
      </w:r>
    </w:p>
    <w:p w14:paraId="259C4433" w14:textId="629D5B41" w:rsidR="0099432E" w:rsidRPr="00227579" w:rsidRDefault="0099432E" w:rsidP="0099432E">
      <w:pPr>
        <w:numPr>
          <w:ilvl w:val="1"/>
          <w:numId w:val="6"/>
        </w:numPr>
        <w:ind w:left="709"/>
        <w:jc w:val="both"/>
        <w:rPr>
          <w:rFonts w:cstheme="minorHAnsi"/>
          <w:kern w:val="0"/>
          <w:sz w:val="24"/>
          <w:szCs w:val="24"/>
          <w14:ligatures w14:val="none"/>
          <w:rPrChange w:id="12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24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zezwolenie do wykonywania </w:t>
      </w:r>
      <w:r w:rsidR="000B1353" w:rsidRPr="00227579">
        <w:rPr>
          <w:rFonts w:cstheme="minorHAnsi"/>
          <w:kern w:val="0"/>
          <w:sz w:val="24"/>
          <w:szCs w:val="24"/>
          <w14:ligatures w14:val="none"/>
          <w:rPrChange w:id="125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praw zależnych do Utworu</w:t>
      </w:r>
      <w:r w:rsidRPr="00227579">
        <w:rPr>
          <w:rFonts w:cstheme="minorHAnsi"/>
          <w:kern w:val="0"/>
          <w:sz w:val="24"/>
          <w:szCs w:val="24"/>
          <w14:ligatures w14:val="none"/>
          <w:rPrChange w:id="12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, tj. prawa do wyrażania zgody na</w:t>
      </w:r>
      <w:r w:rsidR="000B1353" w:rsidRPr="00227579">
        <w:rPr>
          <w:rFonts w:cstheme="minorHAnsi"/>
          <w:kern w:val="0"/>
          <w:sz w:val="24"/>
          <w:szCs w:val="24"/>
          <w14:ligatures w14:val="none"/>
          <w:rPrChange w:id="12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modyfikację</w:t>
      </w:r>
      <w:r w:rsidRPr="00227579">
        <w:rPr>
          <w:rFonts w:cstheme="minorHAnsi"/>
          <w:kern w:val="0"/>
          <w:sz w:val="24"/>
          <w:szCs w:val="24"/>
          <w14:ligatures w14:val="none"/>
          <w:rPrChange w:id="12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i korzystanie z opracowań</w:t>
      </w:r>
      <w:r w:rsidR="002A64FA" w:rsidRPr="00227579">
        <w:rPr>
          <w:rFonts w:cstheme="minorHAnsi"/>
          <w:kern w:val="0"/>
          <w:sz w:val="24"/>
          <w:szCs w:val="24"/>
          <w14:ligatures w14:val="none"/>
          <w:rPrChange w:id="12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</w:t>
      </w:r>
      <w:r w:rsidR="00156E36" w:rsidRPr="00227579">
        <w:rPr>
          <w:rFonts w:cstheme="minorHAnsi"/>
          <w:sz w:val="24"/>
          <w:szCs w:val="24"/>
          <w:rPrChange w:id="130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Pr="00227579">
        <w:rPr>
          <w:rFonts w:cstheme="minorHAnsi"/>
          <w:kern w:val="0"/>
          <w:sz w:val="24"/>
          <w:szCs w:val="24"/>
          <w14:ligatures w14:val="none"/>
          <w:rPrChange w:id="13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;</w:t>
      </w:r>
    </w:p>
    <w:p w14:paraId="30A2A329" w14:textId="0E242CFA" w:rsidR="0099432E" w:rsidRPr="00227579" w:rsidRDefault="0099432E" w:rsidP="0099432E">
      <w:pPr>
        <w:numPr>
          <w:ilvl w:val="1"/>
          <w:numId w:val="6"/>
        </w:numPr>
        <w:ind w:left="709"/>
        <w:jc w:val="both"/>
        <w:rPr>
          <w:rFonts w:cstheme="minorHAnsi"/>
          <w:kern w:val="0"/>
          <w:sz w:val="24"/>
          <w:szCs w:val="24"/>
          <w14:ligatures w14:val="none"/>
          <w:rPrChange w:id="13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3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zgodę na wprowadzanie wszelkich zmian i modyfikacji koniecznych w celu wykorzystania </w:t>
      </w:r>
      <w:r w:rsidR="00156E36" w:rsidRPr="00227579">
        <w:rPr>
          <w:rFonts w:cstheme="minorHAnsi"/>
          <w:sz w:val="24"/>
          <w:szCs w:val="24"/>
          <w:rPrChange w:id="134" w:author="Karolina" w:date="2023-05-10T16:31:00Z">
            <w:rPr>
              <w:rFonts w:ascii="Times New Roman" w:hAnsi="Times New Roman" w:cs="Times New Roman"/>
            </w:rPr>
          </w:rPrChange>
        </w:rPr>
        <w:t>Utworu</w:t>
      </w:r>
      <w:r w:rsidR="002A64FA" w:rsidRPr="00227579">
        <w:rPr>
          <w:rFonts w:cstheme="minorHAnsi"/>
          <w:sz w:val="24"/>
          <w:szCs w:val="24"/>
          <w:rPrChange w:id="135" w:author="Karolina" w:date="2023-05-10T16:31:00Z">
            <w:rPr>
              <w:rFonts w:ascii="Times New Roman" w:hAnsi="Times New Roman" w:cs="Times New Roman"/>
            </w:rPr>
          </w:rPrChange>
        </w:rPr>
        <w:t xml:space="preserve"> </w:t>
      </w:r>
      <w:r w:rsidRPr="00227579">
        <w:rPr>
          <w:rFonts w:cstheme="minorHAnsi"/>
          <w:kern w:val="0"/>
          <w:sz w:val="24"/>
          <w:szCs w:val="24"/>
          <w14:ligatures w14:val="none"/>
          <w:rPrChange w:id="13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w ramach prowadzonej </w:t>
      </w:r>
      <w:r w:rsidR="002A64FA" w:rsidRPr="00227579">
        <w:rPr>
          <w:rFonts w:cstheme="minorHAnsi"/>
          <w:kern w:val="0"/>
          <w:sz w:val="24"/>
          <w:szCs w:val="24"/>
          <w14:ligatures w14:val="none"/>
          <w:rPrChange w:id="13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przez Licencjobiorcę działalności.</w:t>
      </w:r>
    </w:p>
    <w:p w14:paraId="42B87B44" w14:textId="1E1558B0" w:rsidR="004D0F30" w:rsidRPr="00227579" w:rsidRDefault="00F86382" w:rsidP="004B76BB">
      <w:pPr>
        <w:numPr>
          <w:ilvl w:val="0"/>
          <w:numId w:val="6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  <w:rPrChange w:id="13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3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Nie ograniczając zakresu i przedmiot udzielonej licencji, Strony wskazują, że 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4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Licencjobiorca może </w:t>
      </w:r>
      <w:r w:rsidRPr="00227579">
        <w:rPr>
          <w:rFonts w:cstheme="minorHAnsi"/>
          <w:kern w:val="0"/>
          <w:sz w:val="24"/>
          <w:szCs w:val="24"/>
          <w14:ligatures w14:val="none"/>
          <w:rPrChange w:id="14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w szczególności 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4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wykorzystywać </w:t>
      </w:r>
      <w:r w:rsidRPr="00227579">
        <w:rPr>
          <w:rFonts w:cstheme="minorHAnsi"/>
          <w:kern w:val="0"/>
          <w:sz w:val="24"/>
          <w:szCs w:val="24"/>
          <w14:ligatures w14:val="none"/>
          <w:rPrChange w:id="14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Utwór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44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w celach informacyjnych i </w:t>
      </w:r>
      <w:r w:rsidR="0016463B" w:rsidRPr="00227579">
        <w:rPr>
          <w:rFonts w:cstheme="minorHAnsi"/>
          <w:kern w:val="0"/>
          <w:sz w:val="24"/>
          <w:szCs w:val="24"/>
          <w14:ligatures w14:val="none"/>
          <w:rPrChange w:id="145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promocyjnych Programu</w:t>
      </w:r>
      <w:r w:rsidR="000B1353" w:rsidRPr="00227579">
        <w:rPr>
          <w:rFonts w:cstheme="minorHAnsi"/>
          <w:kern w:val="0"/>
          <w:sz w:val="24"/>
          <w:szCs w:val="24"/>
          <w14:ligatures w14:val="none"/>
          <w:rPrChange w:id="14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i Konkursu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4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, w tym w szczególności choć </w:t>
      </w:r>
      <w:r w:rsidR="0016463B" w:rsidRPr="00227579">
        <w:rPr>
          <w:rFonts w:cstheme="minorHAnsi"/>
          <w:kern w:val="0"/>
          <w:sz w:val="24"/>
          <w:szCs w:val="24"/>
          <w14:ligatures w14:val="none"/>
          <w:rPrChange w:id="14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niewyłącznie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4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w materiałach edukacyjnych, na stronie internetowej, w mediach społecznościowych, w materiałach marketingowych oraz informacyjnych dotyczących </w:t>
      </w:r>
      <w:r w:rsidRPr="00227579">
        <w:rPr>
          <w:rFonts w:cstheme="minorHAnsi"/>
          <w:kern w:val="0"/>
          <w:sz w:val="24"/>
          <w:szCs w:val="24"/>
          <w14:ligatures w14:val="none"/>
          <w:rPrChange w:id="15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Projektu i Programu</w:t>
      </w:r>
      <w:r w:rsidR="003C12FB" w:rsidRPr="00227579">
        <w:rPr>
          <w:rFonts w:cstheme="minorHAnsi"/>
          <w:kern w:val="0"/>
          <w:sz w:val="24"/>
          <w:szCs w:val="24"/>
          <w14:ligatures w14:val="none"/>
          <w:rPrChange w:id="15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. </w:t>
      </w:r>
    </w:p>
    <w:p w14:paraId="5592BD01" w14:textId="5995F390" w:rsidR="003C12FB" w:rsidRPr="00227579" w:rsidRDefault="003C12FB" w:rsidP="004B76BB">
      <w:pPr>
        <w:numPr>
          <w:ilvl w:val="0"/>
          <w:numId w:val="6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  <w:rPrChange w:id="15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5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Licencjobiorca może upoważnić inne osoby do korzystania z </w:t>
      </w:r>
      <w:r w:rsidR="00F86382" w:rsidRPr="00227579">
        <w:rPr>
          <w:rFonts w:cstheme="minorHAnsi"/>
          <w:kern w:val="0"/>
          <w:sz w:val="24"/>
          <w:szCs w:val="24"/>
          <w14:ligatures w14:val="none"/>
          <w:rPrChange w:id="154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Utworu</w:t>
      </w:r>
      <w:r w:rsidRPr="00227579">
        <w:rPr>
          <w:rFonts w:cstheme="minorHAnsi"/>
          <w:kern w:val="0"/>
          <w:sz w:val="24"/>
          <w:szCs w:val="24"/>
          <w14:ligatures w14:val="none"/>
          <w:rPrChange w:id="155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 w zakresie uzyskanej licencji. </w:t>
      </w:r>
    </w:p>
    <w:p w14:paraId="58079249" w14:textId="752BFA2A" w:rsidR="005C26B6" w:rsidRPr="00227579" w:rsidRDefault="005C26B6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  <w:rPrChange w:id="156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</w:pPr>
      <w:bookmarkStart w:id="157" w:name="_Hlk132207432"/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158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lastRenderedPageBreak/>
        <w:t>§ 2</w:t>
      </w:r>
    </w:p>
    <w:bookmarkEnd w:id="157"/>
    <w:p w14:paraId="4AA6F1B0" w14:textId="7B8DE105" w:rsidR="005C26B6" w:rsidRPr="00227579" w:rsidRDefault="00F86382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  <w:rPrChange w:id="159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  <w:rPrChange w:id="160" w:author="Karolina" w:date="2023-05-10T16:31:00Z">
            <w:rPr>
              <w:rFonts w:ascii="Times New Roman" w:hAnsi="Times New Roman" w:cs="Times New Roman"/>
              <w:b/>
              <w:bCs/>
              <w:kern w:val="0"/>
              <w14:ligatures w14:val="none"/>
            </w:rPr>
          </w:rPrChange>
        </w:rPr>
        <w:t>Oświadczenia i obowiązki Licencjodawcy</w:t>
      </w:r>
    </w:p>
    <w:p w14:paraId="2B044639" w14:textId="77777777" w:rsidR="00F86382" w:rsidRPr="00227579" w:rsidRDefault="00F86382" w:rsidP="00F86382">
      <w:pPr>
        <w:numPr>
          <w:ilvl w:val="0"/>
          <w:numId w:val="8"/>
        </w:numPr>
        <w:jc w:val="both"/>
        <w:rPr>
          <w:rFonts w:cstheme="minorHAnsi"/>
          <w:kern w:val="0"/>
          <w:sz w:val="24"/>
          <w:szCs w:val="24"/>
          <w14:ligatures w14:val="none"/>
          <w:rPrChange w:id="16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6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Licencjodawca oświadcza, że:</w:t>
      </w:r>
    </w:p>
    <w:p w14:paraId="5E06CBBA" w14:textId="518E03B5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  <w:rPrChange w:id="16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64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przysługują mu </w:t>
      </w:r>
      <w:r w:rsidR="005D1542" w:rsidRPr="00227579">
        <w:rPr>
          <w:rFonts w:cstheme="minorHAnsi"/>
          <w:kern w:val="0"/>
          <w:sz w:val="24"/>
          <w:szCs w:val="24"/>
          <w14:ligatures w14:val="none"/>
          <w:rPrChange w:id="165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 xml:space="preserve">wyłączne i niczym nieograniczone </w:t>
      </w:r>
      <w:r w:rsidRPr="00227579">
        <w:rPr>
          <w:rFonts w:cstheme="minorHAnsi"/>
          <w:kern w:val="0"/>
          <w:sz w:val="24"/>
          <w:szCs w:val="24"/>
          <w14:ligatures w14:val="none"/>
          <w:rPrChange w:id="166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autorskie prawa majątkowe do Utworu w zakresie niezbędnym do udzielenia licencji na korzystanie z Utworu na podstawie niniejszej Umowy,</w:t>
      </w:r>
    </w:p>
    <w:p w14:paraId="45C2824D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  <w:rPrChange w:id="167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68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przysługują mu niczym nieograniczone prawa osobiste do Utworu,</w:t>
      </w:r>
    </w:p>
    <w:p w14:paraId="520D94BF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  <w:rPrChange w:id="169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70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zawarcie i wykonanie Umowy nie wymaga uzyskania zezwoleń osób trzecich i nie narusza praw osób trzecich,</w:t>
      </w:r>
    </w:p>
    <w:p w14:paraId="6E1035E1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  <w:rPrChange w:id="171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72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Utwór nie jest obciążony jakimikolwiek prawami osób trzecich, które uniemożliwiałyby zawarcie niniejszej Umowy lub czyniły którekolwiek jej postanowienia bezskutecznymi,</w:t>
      </w:r>
    </w:p>
    <w:p w14:paraId="7EEFF86A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  <w:rPrChange w:id="173" w:author="Karolina" w:date="2023-05-10T16:31:00Z">
            <w:rPr>
              <w:rFonts w:ascii="Times New Roman" w:hAnsi="Times New Roman" w:cs="Times New Roman"/>
              <w:kern w:val="0"/>
              <w14:ligatures w14:val="none"/>
            </w:rPr>
          </w:rPrChange>
        </w:rPr>
        <w:t>prawa do Utworu</w:t>
      </w:r>
      <w:r w:rsidRPr="00227579">
        <w:rPr>
          <w:rFonts w:eastAsia="DM Sans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227579">
        <w:rPr>
          <w:rFonts w:cstheme="minorHAnsi"/>
          <w:kern w:val="0"/>
          <w:sz w:val="24"/>
          <w:szCs w:val="24"/>
          <w14:ligatures w14:val="none"/>
        </w:rPr>
        <w:t>nie są obciążone prawami osób trzecich, nie stanowią przedmiotu jakichkolwiek postępowań prawnych, w tym sądowych, administracyjnych lub egzekucyjnych,</w:t>
      </w:r>
    </w:p>
    <w:p w14:paraId="5719E820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brak jest jakichkolwiek przeszkód prawnych do udzielenia Licencjobiorcy licencji na korzystanie z Utworu,</w:t>
      </w:r>
    </w:p>
    <w:p w14:paraId="17EB09F1" w14:textId="77777777" w:rsidR="00F86382" w:rsidRPr="00227579" w:rsidRDefault="00F86382" w:rsidP="00F86382">
      <w:pPr>
        <w:numPr>
          <w:ilvl w:val="1"/>
          <w:numId w:val="8"/>
        </w:numPr>
        <w:ind w:left="1134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dysponuje zezwoleniem na wykorzystanie wizerunków osób, które mogą zostać wykorzystane w Projekcie. </w:t>
      </w:r>
    </w:p>
    <w:p w14:paraId="73E6D92A" w14:textId="77777777" w:rsidR="005D1542" w:rsidRPr="00227579" w:rsidRDefault="00F86382" w:rsidP="005D1542">
      <w:pPr>
        <w:numPr>
          <w:ilvl w:val="0"/>
          <w:numId w:val="8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Jeżeli którekolwiek z powyższych oświadczeń i zapewnień okazałoby się nieprawdziwe lub wprowadzające w błąd, Licencjodawca zobowiązuje się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>, na zasadzie art. 392 Kodeksu cywilnego,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 zwolnić Licencjobiorcę 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>od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>wszelkich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 xml:space="preserve">roszczeń kierowanych do Licencjobiorcy przez osoby trzecie. W takim przypadku Licencjodawca zobowiązuje się naprawić wszelkie szkody związane z niezgodnością z prawdą powyższych oświadczeń, w tym pokryć koszty obsługi prawnej. </w:t>
      </w:r>
    </w:p>
    <w:p w14:paraId="6E4772AE" w14:textId="519BD4B8" w:rsidR="004D0F30" w:rsidRPr="00227579" w:rsidRDefault="005D1542" w:rsidP="005D1542">
      <w:pPr>
        <w:numPr>
          <w:ilvl w:val="0"/>
          <w:numId w:val="8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Licencjodawca zobowiązany jest niezwłocznie powiadomić w formie pisemnej Licencjobiorcę o wszelkich zdarzeniach, które mogą mieć jakikolwiek wpływ na zgodność z</w:t>
      </w:r>
      <w:r w:rsidR="00227579">
        <w:rPr>
          <w:rFonts w:cstheme="minorHAnsi"/>
          <w:kern w:val="0"/>
          <w:sz w:val="24"/>
          <w:szCs w:val="24"/>
          <w14:ligatures w14:val="none"/>
        </w:rPr>
        <w:t> 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prawdą złożonych w ust. 1 powyżej oświadczeń. </w:t>
      </w:r>
    </w:p>
    <w:p w14:paraId="670D559F" w14:textId="701C81A6" w:rsidR="00A300AA" w:rsidRPr="00227579" w:rsidRDefault="004D0F30" w:rsidP="005D1542">
      <w:pPr>
        <w:numPr>
          <w:ilvl w:val="0"/>
          <w:numId w:val="8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Licencjodawca zobowiązuje się do niepodejmowania żadnych działań, które mogłyby 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 xml:space="preserve">uniemożliwiać, </w:t>
      </w:r>
      <w:r w:rsidRPr="00227579">
        <w:rPr>
          <w:rFonts w:cstheme="minorHAnsi"/>
          <w:kern w:val="0"/>
          <w:sz w:val="24"/>
          <w:szCs w:val="24"/>
          <w14:ligatures w14:val="none"/>
        </w:rPr>
        <w:t>utrudniać lub szkodzić Licencjobiorcy w korzystaniu z Utworów</w:t>
      </w:r>
      <w:r w:rsidR="005D1542" w:rsidRPr="00227579">
        <w:rPr>
          <w:rFonts w:cstheme="minorHAnsi"/>
          <w:kern w:val="0"/>
          <w:sz w:val="24"/>
          <w:szCs w:val="24"/>
          <w14:ligatures w14:val="none"/>
        </w:rPr>
        <w:t>.</w:t>
      </w:r>
    </w:p>
    <w:p w14:paraId="110C0F25" w14:textId="0FDBA38C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§ 3</w:t>
      </w:r>
    </w:p>
    <w:p w14:paraId="30388BCB" w14:textId="62533A80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Wynagrodzenie</w:t>
      </w:r>
    </w:p>
    <w:p w14:paraId="60DEDA75" w14:textId="64352A35" w:rsidR="004D0F30" w:rsidRPr="00227579" w:rsidRDefault="005D1542" w:rsidP="005D1542">
      <w:p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Strony ustalają, że licencja na korzystanie z Utworu zostaje udzielona nieodpłatnie.</w:t>
      </w:r>
    </w:p>
    <w:p w14:paraId="243F3473" w14:textId="2D50A3D8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§ 4</w:t>
      </w:r>
    </w:p>
    <w:p w14:paraId="6597B3C1" w14:textId="7358FF41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Obowiązywanie Umowy</w:t>
      </w:r>
    </w:p>
    <w:p w14:paraId="34A059DF" w14:textId="77777777" w:rsidR="004D0F30" w:rsidRPr="00227579" w:rsidRDefault="004D0F30" w:rsidP="004B76BB">
      <w:pPr>
        <w:numPr>
          <w:ilvl w:val="0"/>
          <w:numId w:val="10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lastRenderedPageBreak/>
        <w:t xml:space="preserve">Strony Umowy uzgadniają, że niniejsza Umowa wchodzi w życie z dniem jej zawarcia. </w:t>
      </w:r>
    </w:p>
    <w:p w14:paraId="06A4A206" w14:textId="77777777" w:rsidR="004D0F30" w:rsidRPr="00227579" w:rsidRDefault="004D0F30" w:rsidP="004B76BB">
      <w:pPr>
        <w:numPr>
          <w:ilvl w:val="0"/>
          <w:numId w:val="10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Niniejsza Umowa została zawarta na czas nieokreślony bez ograniczeń terytorialnych. </w:t>
      </w:r>
    </w:p>
    <w:p w14:paraId="58D6A14A" w14:textId="3BCEBF9A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§ 5</w:t>
      </w:r>
    </w:p>
    <w:p w14:paraId="641393D4" w14:textId="162F5FCE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Rozwiązanie Umowy </w:t>
      </w:r>
    </w:p>
    <w:p w14:paraId="7DC2B31B" w14:textId="4CBAE894" w:rsidR="004D0F30" w:rsidRPr="00227579" w:rsidRDefault="004D0F30" w:rsidP="0076153B">
      <w:pPr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Każda ze Stron może wypowiedzieć niniejszą Umowę z zachowaniem </w:t>
      </w:r>
      <w:r w:rsidR="0076153B" w:rsidRPr="00227579">
        <w:rPr>
          <w:rFonts w:cstheme="minorHAnsi"/>
          <w:kern w:val="0"/>
          <w:sz w:val="24"/>
          <w:szCs w:val="24"/>
          <w14:ligatures w14:val="none"/>
        </w:rPr>
        <w:t>10</w:t>
      </w:r>
      <w:r w:rsidR="0076153B" w:rsidRPr="00227579">
        <w:rPr>
          <w:rFonts w:cstheme="minorHAnsi"/>
          <w:sz w:val="24"/>
          <w:szCs w:val="24"/>
        </w:rPr>
        <w:t>-letniego</w:t>
      </w:r>
      <w:r w:rsidR="00BB0FE6" w:rsidRPr="00227579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227579">
        <w:rPr>
          <w:rFonts w:cstheme="minorHAnsi"/>
          <w:kern w:val="0"/>
          <w:sz w:val="24"/>
          <w:szCs w:val="24"/>
          <w14:ligatures w14:val="none"/>
        </w:rPr>
        <w:t>okresu wypowiedzenia ze skutkiem na koniec roku kalendarzowego, przy czym rozwiązanie Umowy za wypowiedzeniem winno zostać dokonane w formie pisemnej, pod rygorem nieważności.</w:t>
      </w:r>
    </w:p>
    <w:p w14:paraId="36B6DDB2" w14:textId="056CDA94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§ 6</w:t>
      </w:r>
    </w:p>
    <w:p w14:paraId="6BE1288D" w14:textId="3027C66F" w:rsidR="00A300AA" w:rsidRPr="00227579" w:rsidRDefault="00A300AA" w:rsidP="004B76BB">
      <w:pPr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227579">
        <w:rPr>
          <w:rFonts w:cstheme="minorHAnsi"/>
          <w:b/>
          <w:bCs/>
          <w:kern w:val="0"/>
          <w:sz w:val="24"/>
          <w:szCs w:val="24"/>
          <w14:ligatures w14:val="none"/>
        </w:rPr>
        <w:t>Postanowienie końcowe</w:t>
      </w:r>
    </w:p>
    <w:p w14:paraId="363332F6" w14:textId="512F7265" w:rsidR="0076153B" w:rsidRPr="00227579" w:rsidRDefault="0076153B" w:rsidP="0076153B">
      <w:pPr>
        <w:numPr>
          <w:ilvl w:val="0"/>
          <w:numId w:val="12"/>
        </w:numPr>
        <w:ind w:left="357" w:hanging="357"/>
        <w:jc w:val="both"/>
        <w:rPr>
          <w:rFonts w:cstheme="minorHAnsi"/>
          <w:sz w:val="24"/>
          <w:szCs w:val="24"/>
        </w:rPr>
      </w:pPr>
      <w:r w:rsidRPr="00227579">
        <w:rPr>
          <w:rFonts w:cstheme="minorHAnsi"/>
          <w:sz w:val="24"/>
          <w:szCs w:val="24"/>
        </w:rPr>
        <w:t xml:space="preserve">Niniejsza umowa została sporządzona w formie pisemnej. Wszelkie </w:t>
      </w:r>
      <w:r w:rsidRPr="00227579">
        <w:rPr>
          <w:rFonts w:cstheme="minorHAnsi"/>
          <w:kern w:val="0"/>
          <w:sz w:val="24"/>
          <w:szCs w:val="24"/>
          <w14:ligatures w14:val="none"/>
        </w:rPr>
        <w:t>zmiany</w:t>
      </w:r>
      <w:r w:rsidRPr="00227579">
        <w:rPr>
          <w:rFonts w:cstheme="minorHAnsi"/>
          <w:sz w:val="24"/>
          <w:szCs w:val="24"/>
        </w:rPr>
        <w:t xml:space="preserve"> niniejszej Umowy wymagają dla swojej ważności zgody obu Stron wyrażonej w formie pisemnej.</w:t>
      </w:r>
    </w:p>
    <w:p w14:paraId="7AA026DB" w14:textId="39AD5BFC" w:rsidR="004D0F30" w:rsidRPr="00227579" w:rsidRDefault="004D0F30" w:rsidP="004B76BB">
      <w:pPr>
        <w:numPr>
          <w:ilvl w:val="0"/>
          <w:numId w:val="12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Strony zgodnie ustalają, </w:t>
      </w:r>
      <w:r w:rsidR="0076153B" w:rsidRPr="00227579">
        <w:rPr>
          <w:rFonts w:cstheme="minorHAnsi"/>
          <w:kern w:val="0"/>
          <w:sz w:val="24"/>
          <w:szCs w:val="24"/>
          <w14:ligatures w14:val="none"/>
        </w:rPr>
        <w:t>że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 będą dążyć do polubownego rozwiązania wszelkich nieporozumień lub sporów powstałych na gruncie stosowania niniejszej Umowy. W</w:t>
      </w:r>
      <w:r w:rsidR="00227579">
        <w:rPr>
          <w:rFonts w:cstheme="minorHAnsi"/>
          <w:kern w:val="0"/>
          <w:sz w:val="24"/>
          <w:szCs w:val="24"/>
          <w14:ligatures w14:val="none"/>
        </w:rPr>
        <w:t> 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przypadku nieosiągnięcia przez Strony niniejszej Umowy porozumienia, spór powstały na gruncie stosowania niniejszej Umowy zostanie poddany jurysdykcji sądu powszechnego, właściwego ze względu na miejsce położenia siedziby </w:t>
      </w:r>
      <w:r w:rsidR="0076153B" w:rsidRPr="00227579">
        <w:rPr>
          <w:rFonts w:cstheme="minorHAnsi"/>
          <w:kern w:val="0"/>
          <w:sz w:val="24"/>
          <w:szCs w:val="24"/>
          <w14:ligatures w14:val="none"/>
        </w:rPr>
        <w:t>Licencjobiorcy</w:t>
      </w: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. </w:t>
      </w:r>
    </w:p>
    <w:p w14:paraId="6CFFAB99" w14:textId="77777777" w:rsidR="004D0F30" w:rsidRPr="00227579" w:rsidRDefault="004D0F30" w:rsidP="004B76BB">
      <w:pPr>
        <w:numPr>
          <w:ilvl w:val="0"/>
          <w:numId w:val="12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Wszelkie zawiadomienia od Stron mogą być dostarczane Stronom pocztą elektroniczną, pocztą zwykłą, faksem, pocztą kurierską lub osobiście. </w:t>
      </w:r>
    </w:p>
    <w:p w14:paraId="3F82F133" w14:textId="77777777" w:rsidR="00A300AA" w:rsidRPr="00227579" w:rsidRDefault="004D0F30" w:rsidP="0076153B">
      <w:pPr>
        <w:numPr>
          <w:ilvl w:val="0"/>
          <w:numId w:val="12"/>
        </w:numPr>
        <w:ind w:left="357" w:hanging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 xml:space="preserve">Niniejsza Umowa została sporządzona w języku polskim w dwóch jednobrzmiących egzemplarzach, po jednym dla każdej ze Stron. </w:t>
      </w:r>
    </w:p>
    <w:p w14:paraId="66B5C607" w14:textId="48033E89" w:rsidR="004D0F30" w:rsidRPr="00227579" w:rsidRDefault="004D0F30" w:rsidP="0076153B">
      <w:pPr>
        <w:numPr>
          <w:ilvl w:val="0"/>
          <w:numId w:val="12"/>
        </w:numPr>
        <w:ind w:left="357" w:hanging="357"/>
        <w:jc w:val="both"/>
        <w:rPr>
          <w:rFonts w:cstheme="minorHAnsi"/>
          <w:sz w:val="24"/>
          <w:szCs w:val="24"/>
        </w:rPr>
      </w:pPr>
      <w:r w:rsidRPr="00227579">
        <w:rPr>
          <w:rFonts w:cstheme="minorHAnsi"/>
          <w:kern w:val="0"/>
          <w:sz w:val="24"/>
          <w:szCs w:val="24"/>
          <w14:ligatures w14:val="none"/>
        </w:rPr>
        <w:t>W przypadku uznania</w:t>
      </w:r>
      <w:r w:rsidRPr="00227579">
        <w:rPr>
          <w:rFonts w:cstheme="minorHAnsi"/>
          <w:sz w:val="24"/>
          <w:szCs w:val="24"/>
        </w:rPr>
        <w:t xml:space="preserve"> jakiegokolwiek sformułowania lub postanowienia niniejszej Umowy za niezgodne z prawem polskim i uznania tegoż sformułowania lub postanowienia za nieważne, pozostałe postanowienia Umowy pozostają nienaruszone, a Strony w miejsce sformułowania lub postanowienia uznanego za nieważne, zobowiązują się dokonać innego uzgodnienia, odpowiadającego poprzedniemu w możliwie największym stopniu, co do sensu i znaczenia gospodarczego.</w:t>
      </w:r>
    </w:p>
    <w:p w14:paraId="2DA41E14" w14:textId="77777777" w:rsidR="003C12FB" w:rsidRPr="00227579" w:rsidRDefault="003C12FB" w:rsidP="004B76BB">
      <w:pPr>
        <w:jc w:val="both"/>
        <w:rPr>
          <w:rFonts w:cstheme="minorHAnsi"/>
          <w:sz w:val="24"/>
          <w:szCs w:val="24"/>
        </w:rPr>
      </w:pPr>
    </w:p>
    <w:p w14:paraId="2FB48454" w14:textId="77777777" w:rsidR="003C12FB" w:rsidRPr="00227579" w:rsidRDefault="003C12FB" w:rsidP="004B76BB">
      <w:pPr>
        <w:rPr>
          <w:rFonts w:cstheme="minorHAnsi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708"/>
        <w:gridCol w:w="3178"/>
      </w:tblGrid>
      <w:tr w:rsidR="003C12FB" w:rsidRPr="00227579" w14:paraId="0A19C3D4" w14:textId="77777777" w:rsidTr="003C12FB">
        <w:tc>
          <w:tcPr>
            <w:tcW w:w="3186" w:type="dxa"/>
          </w:tcPr>
          <w:p w14:paraId="3B4566C1" w14:textId="77777777" w:rsidR="003C12FB" w:rsidRPr="00227579" w:rsidRDefault="003C12FB" w:rsidP="000A45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579">
              <w:rPr>
                <w:rFonts w:cstheme="minorHAnsi"/>
                <w:b/>
                <w:bCs/>
                <w:sz w:val="24"/>
                <w:szCs w:val="24"/>
              </w:rPr>
              <w:t>Licencjodawca:</w:t>
            </w:r>
          </w:p>
        </w:tc>
        <w:tc>
          <w:tcPr>
            <w:tcW w:w="2708" w:type="dxa"/>
          </w:tcPr>
          <w:p w14:paraId="40999275" w14:textId="77777777" w:rsidR="003C12FB" w:rsidRPr="00227579" w:rsidRDefault="003C12FB" w:rsidP="000A45E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7083C497" w14:textId="6819CB4F" w:rsidR="003C12FB" w:rsidRPr="00227579" w:rsidRDefault="003C12FB" w:rsidP="000A45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27579">
              <w:rPr>
                <w:rFonts w:cstheme="minorHAnsi"/>
                <w:b/>
                <w:bCs/>
                <w:sz w:val="24"/>
                <w:szCs w:val="24"/>
              </w:rPr>
              <w:t>Licencjobiorca:</w:t>
            </w:r>
          </w:p>
        </w:tc>
      </w:tr>
    </w:tbl>
    <w:p w14:paraId="38D6336F" w14:textId="67CB03F0" w:rsidR="004D0F30" w:rsidRPr="00227579" w:rsidRDefault="004D0F30" w:rsidP="00091C6B">
      <w:pPr>
        <w:rPr>
          <w:rFonts w:cstheme="minorHAnsi"/>
          <w:sz w:val="24"/>
          <w:szCs w:val="24"/>
        </w:rPr>
      </w:pPr>
    </w:p>
    <w:sectPr w:rsidR="004D0F30" w:rsidRPr="002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EE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D5A"/>
    <w:multiLevelType w:val="hybridMultilevel"/>
    <w:tmpl w:val="D6D06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09B"/>
    <w:multiLevelType w:val="hybridMultilevel"/>
    <w:tmpl w:val="7FB2409C"/>
    <w:lvl w:ilvl="0" w:tplc="9CA4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3A34"/>
    <w:multiLevelType w:val="hybridMultilevel"/>
    <w:tmpl w:val="161A2E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4E8"/>
    <w:multiLevelType w:val="hybridMultilevel"/>
    <w:tmpl w:val="CDB05C0E"/>
    <w:lvl w:ilvl="0" w:tplc="E7343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571"/>
    <w:multiLevelType w:val="hybridMultilevel"/>
    <w:tmpl w:val="A16418D6"/>
    <w:lvl w:ilvl="0" w:tplc="BE065F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6D2C"/>
    <w:multiLevelType w:val="hybridMultilevel"/>
    <w:tmpl w:val="E166893E"/>
    <w:lvl w:ilvl="0" w:tplc="F7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A3B"/>
    <w:multiLevelType w:val="hybridMultilevel"/>
    <w:tmpl w:val="FD0A243C"/>
    <w:lvl w:ilvl="0" w:tplc="74A8B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2AEC"/>
    <w:multiLevelType w:val="hybridMultilevel"/>
    <w:tmpl w:val="65B8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3D4C"/>
    <w:multiLevelType w:val="hybridMultilevel"/>
    <w:tmpl w:val="A174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524D"/>
    <w:multiLevelType w:val="hybridMultilevel"/>
    <w:tmpl w:val="4334813A"/>
    <w:lvl w:ilvl="0" w:tplc="DD2EEB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6D7E"/>
    <w:multiLevelType w:val="hybridMultilevel"/>
    <w:tmpl w:val="8D3A95F0"/>
    <w:lvl w:ilvl="0" w:tplc="D1E6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0A1C"/>
    <w:multiLevelType w:val="hybridMultilevel"/>
    <w:tmpl w:val="0B06672E"/>
    <w:lvl w:ilvl="0" w:tplc="1A50D9C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A7F6D"/>
    <w:multiLevelType w:val="multilevel"/>
    <w:tmpl w:val="8A742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3D8F"/>
    <w:multiLevelType w:val="hybridMultilevel"/>
    <w:tmpl w:val="91FE3E62"/>
    <w:lvl w:ilvl="0" w:tplc="9C46A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1792"/>
    <w:multiLevelType w:val="multilevel"/>
    <w:tmpl w:val="FB08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5D4EA4"/>
    <w:multiLevelType w:val="hybridMultilevel"/>
    <w:tmpl w:val="CBE6BF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54C7A"/>
    <w:multiLevelType w:val="hybridMultilevel"/>
    <w:tmpl w:val="618A5F16"/>
    <w:lvl w:ilvl="0" w:tplc="9614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05012"/>
    <w:multiLevelType w:val="hybridMultilevel"/>
    <w:tmpl w:val="5298FD3E"/>
    <w:lvl w:ilvl="0" w:tplc="D14250D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035159">
    <w:abstractNumId w:val="0"/>
  </w:num>
  <w:num w:numId="2" w16cid:durableId="351877885">
    <w:abstractNumId w:val="8"/>
  </w:num>
  <w:num w:numId="3" w16cid:durableId="1443299434">
    <w:abstractNumId w:val="15"/>
  </w:num>
  <w:num w:numId="4" w16cid:durableId="193276897">
    <w:abstractNumId w:val="9"/>
  </w:num>
  <w:num w:numId="5" w16cid:durableId="1823157086">
    <w:abstractNumId w:val="11"/>
  </w:num>
  <w:num w:numId="6" w16cid:durableId="1628388630">
    <w:abstractNumId w:val="6"/>
  </w:num>
  <w:num w:numId="7" w16cid:durableId="22094279">
    <w:abstractNumId w:val="4"/>
  </w:num>
  <w:num w:numId="8" w16cid:durableId="561718613">
    <w:abstractNumId w:val="10"/>
  </w:num>
  <w:num w:numId="9" w16cid:durableId="1827696799">
    <w:abstractNumId w:val="1"/>
  </w:num>
  <w:num w:numId="10" w16cid:durableId="250938298">
    <w:abstractNumId w:val="5"/>
  </w:num>
  <w:num w:numId="11" w16cid:durableId="519708818">
    <w:abstractNumId w:val="3"/>
  </w:num>
  <w:num w:numId="12" w16cid:durableId="1261987963">
    <w:abstractNumId w:val="13"/>
  </w:num>
  <w:num w:numId="13" w16cid:durableId="1413046909">
    <w:abstractNumId w:val="17"/>
  </w:num>
  <w:num w:numId="14" w16cid:durableId="330067154">
    <w:abstractNumId w:val="16"/>
  </w:num>
  <w:num w:numId="15" w16cid:durableId="284507961">
    <w:abstractNumId w:val="2"/>
  </w:num>
  <w:num w:numId="16" w16cid:durableId="1053624286">
    <w:abstractNumId w:val="12"/>
  </w:num>
  <w:num w:numId="17" w16cid:durableId="23560126">
    <w:abstractNumId w:val="14"/>
  </w:num>
  <w:num w:numId="18" w16cid:durableId="59108798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">
    <w15:presenceInfo w15:providerId="None" w15:userId="K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0790145-0C46-4054-9783-26EE9196E408}"/>
  </w:docVars>
  <w:rsids>
    <w:rsidRoot w:val="002A5303"/>
    <w:rsid w:val="00091C6B"/>
    <w:rsid w:val="000A45EB"/>
    <w:rsid w:val="000B1353"/>
    <w:rsid w:val="00156E36"/>
    <w:rsid w:val="0016463B"/>
    <w:rsid w:val="0020285E"/>
    <w:rsid w:val="002116E1"/>
    <w:rsid w:val="00214D84"/>
    <w:rsid w:val="00227579"/>
    <w:rsid w:val="0023444A"/>
    <w:rsid w:val="002A5303"/>
    <w:rsid w:val="002A64FA"/>
    <w:rsid w:val="003C12FB"/>
    <w:rsid w:val="004A02E6"/>
    <w:rsid w:val="004B76BB"/>
    <w:rsid w:val="004D0F30"/>
    <w:rsid w:val="005C26B6"/>
    <w:rsid w:val="005D1542"/>
    <w:rsid w:val="0076153B"/>
    <w:rsid w:val="0090046D"/>
    <w:rsid w:val="0099432E"/>
    <w:rsid w:val="00A300AA"/>
    <w:rsid w:val="00BB0FE6"/>
    <w:rsid w:val="00C8671F"/>
    <w:rsid w:val="00CE0753"/>
    <w:rsid w:val="00DE0329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373F"/>
  <w15:chartTrackingRefBased/>
  <w15:docId w15:val="{7365A37E-DCF1-49DA-9798-79945B5B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F30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C12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45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790145-0C46-4054-9783-26EE9196E4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Midziak, Malgorzata</dc:creator>
  <cp:keywords/>
  <dc:description/>
  <cp:lastModifiedBy>Karolina</cp:lastModifiedBy>
  <cp:revision>3</cp:revision>
  <dcterms:created xsi:type="dcterms:W3CDTF">2023-04-28T22:38:00Z</dcterms:created>
  <dcterms:modified xsi:type="dcterms:W3CDTF">2023-05-10T14:35:00Z</dcterms:modified>
</cp:coreProperties>
</file>